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6434" w14:textId="77777777" w:rsidR="00C25BD1" w:rsidRPr="005A3249" w:rsidRDefault="00C25BD1" w:rsidP="00C25BD1">
      <w:pPr>
        <w:ind w:firstLine="14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Warszawa, dn. 01.07.2023 r.</w:t>
      </w:r>
    </w:p>
    <w:p w14:paraId="3AF7E5EC" w14:textId="77777777" w:rsidR="00C25BD1" w:rsidRPr="005A3249" w:rsidRDefault="00C25BD1" w:rsidP="00C25BD1">
      <w:pPr>
        <w:jc w:val="center"/>
        <w:rPr>
          <w:rFonts w:asciiTheme="minorHAnsi" w:hAnsiTheme="minorHAnsi" w:cstheme="minorHAnsi"/>
          <w:b/>
        </w:rPr>
      </w:pPr>
      <w:r w:rsidRPr="005A3249">
        <w:rPr>
          <w:rFonts w:asciiTheme="minorHAnsi" w:hAnsiTheme="minorHAnsi" w:cstheme="minorHAnsi"/>
          <w:b/>
        </w:rPr>
        <w:t xml:space="preserve">ZAPYTANIE OFERTOWE W RAMACH ROZEZNANIA </w:t>
      </w:r>
      <w:r>
        <w:rPr>
          <w:rFonts w:asciiTheme="minorHAnsi" w:hAnsiTheme="minorHAnsi" w:cstheme="minorHAnsi"/>
          <w:b/>
        </w:rPr>
        <w:t>RYNKU</w:t>
      </w:r>
    </w:p>
    <w:p w14:paraId="533C7011" w14:textId="77777777" w:rsidR="00C25BD1" w:rsidRPr="005A3249" w:rsidRDefault="00C25BD1" w:rsidP="00C25BD1">
      <w:pPr>
        <w:jc w:val="center"/>
        <w:rPr>
          <w:rFonts w:asciiTheme="minorHAnsi" w:hAnsiTheme="minorHAnsi" w:cstheme="minorHAnsi"/>
          <w:b/>
        </w:rPr>
      </w:pPr>
    </w:p>
    <w:p w14:paraId="50A41424" w14:textId="77777777" w:rsidR="00C25BD1" w:rsidRPr="005A3249" w:rsidRDefault="00C25BD1" w:rsidP="00C25BD1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ramach projektu pn. „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Perspektywa na pracę”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współfinansowanego ze środków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Państwowego Funduszu Rehabilitacji Osób Niepełnosprawnych, Oddział Warszawski 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Polskie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go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Towarzystw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Stwardnienia Rozsianego 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ogłasza nabór ofert dotyczących usługi cateringu.</w:t>
      </w:r>
    </w:p>
    <w:p w14:paraId="41A58C5C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0672C0" w14:textId="77777777" w:rsidR="00C25BD1" w:rsidRPr="005A3249" w:rsidRDefault="00C25BD1" w:rsidP="00C25BD1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5A3249">
        <w:rPr>
          <w:rFonts w:asciiTheme="minorHAnsi" w:hAnsiTheme="minorHAnsi" w:cstheme="minorHAnsi"/>
          <w:b/>
          <w:lang w:eastAsia="ar-SA"/>
        </w:rPr>
        <w:t>OPIS PRZEDMIOTU ZAMÓWIENIA</w:t>
      </w:r>
    </w:p>
    <w:p w14:paraId="1D6CF49D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rozeznania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rynku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catering obejmujący przerwę kawową i obiad (wraz 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dowozem) podczas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 siedmiodniowych 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warsztatów dla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uczestników projektu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(śr. 5 osób na każdy warsztat).</w:t>
      </w:r>
    </w:p>
    <w:p w14:paraId="77F0DBBC" w14:textId="77777777" w:rsidR="00C25BD1" w:rsidRPr="005A3249" w:rsidRDefault="00C25BD1" w:rsidP="00C25BD1">
      <w:pPr>
        <w:pStyle w:val="Pisma"/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2ABE0B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A3249">
        <w:rPr>
          <w:rFonts w:asciiTheme="minorHAnsi" w:hAnsiTheme="minorHAnsi" w:cstheme="minorHAnsi"/>
          <w:sz w:val="22"/>
          <w:szCs w:val="22"/>
          <w:lang w:eastAsia="en-US"/>
        </w:rPr>
        <w:t xml:space="preserve">Maksymalna łączna liczba uczestników – </w:t>
      </w:r>
      <w:r>
        <w:rPr>
          <w:rFonts w:asciiTheme="minorHAnsi" w:hAnsiTheme="minorHAnsi" w:cstheme="minorHAnsi"/>
          <w:sz w:val="22"/>
          <w:szCs w:val="22"/>
          <w:lang w:eastAsia="en-US"/>
        </w:rPr>
        <w:t>50</w:t>
      </w:r>
      <w:r w:rsidRPr="005A3249">
        <w:rPr>
          <w:rFonts w:asciiTheme="minorHAnsi" w:hAnsiTheme="minorHAnsi" w:cstheme="minorHAnsi"/>
          <w:sz w:val="22"/>
          <w:szCs w:val="22"/>
          <w:lang w:eastAsia="en-US"/>
        </w:rPr>
        <w:t xml:space="preserve"> osób.</w:t>
      </w:r>
    </w:p>
    <w:p w14:paraId="78C9AAD9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realizacji zamówienia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lipiec 2023 r. – marzec 2024.</w:t>
      </w:r>
    </w:p>
    <w:p w14:paraId="6BAC349A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Dopuszcza się możliwość zmiany liczby uczestników, lokalizacji i terminu realizacji.</w:t>
      </w:r>
    </w:p>
    <w:p w14:paraId="486AD5D5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9A16C8" w14:textId="77777777" w:rsidR="00C25BD1" w:rsidRPr="005A3249" w:rsidRDefault="00C25BD1" w:rsidP="00C25BD1">
      <w:pPr>
        <w:pStyle w:val="Pisma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WYMAGANIA DOTYCZĄCE ORGANIZACJI CATERINGU </w:t>
      </w:r>
    </w:p>
    <w:p w14:paraId="4368DEA8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32B15E" w14:textId="77777777" w:rsidR="00C25BD1" w:rsidRPr="005A3249" w:rsidRDefault="00C25BD1" w:rsidP="00C25BD1">
      <w:pPr>
        <w:pStyle w:val="Pis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zapewnia pełnowartościowy posiłek w formie dania obiadowego i podczas przerwy kawowej.</w:t>
      </w:r>
    </w:p>
    <w:p w14:paraId="18CB30ED" w14:textId="77777777" w:rsidR="00C25BD1" w:rsidRPr="005A3249" w:rsidRDefault="00C25BD1" w:rsidP="00C25BD1">
      <w:pPr>
        <w:pStyle w:val="Pis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zapewnia dowóz cateringu o ustalonej godzinie na miejsce realizacji warsztatów wskazane przez Zamawiającego. Koszt dowozu musi zostać uwzględniony w cenie oferty.</w:t>
      </w:r>
    </w:p>
    <w:p w14:paraId="4620BC67" w14:textId="77777777" w:rsidR="00C25BD1" w:rsidRPr="005A3249" w:rsidRDefault="00C25BD1" w:rsidP="00C25BD1">
      <w:pPr>
        <w:pStyle w:val="Pism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zapewnienia własne naczynia (termosy/podgrzewacze, filiżanki, talerzyki, szklanki/kubeczki, łyżeczki, cukiernice, talerze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opakowania jednorazowe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itp.) zgodnie z wymaganiami menu. Zamawiający dopuszcza możliwość użycia naczyń i sztućców plastikowych, odpowiednich do serwowanych dań/napojów.</w:t>
      </w:r>
    </w:p>
    <w:p w14:paraId="70E8A01E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OBOWIĄZKI WYKONAWCY</w:t>
      </w:r>
    </w:p>
    <w:p w14:paraId="2753A3E6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C371EA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W związku ze świadczeniem usług cateringu Wykonawca jest zobowiązany do:</w:t>
      </w:r>
    </w:p>
    <w:p w14:paraId="3AF60329" w14:textId="77777777" w:rsidR="00C25BD1" w:rsidRPr="005A3249" w:rsidRDefault="00C25BD1" w:rsidP="00C25BD1">
      <w:pPr>
        <w:pStyle w:val="Pis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używania wyłącznie produktów spełniających normy jakościowe produktów spożywczych,</w:t>
      </w:r>
    </w:p>
    <w:p w14:paraId="0AE41DFB" w14:textId="77777777" w:rsidR="00C25BD1" w:rsidRPr="005A3249" w:rsidRDefault="00C25BD1" w:rsidP="00C25BD1">
      <w:pPr>
        <w:pStyle w:val="Pis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przechowywania i przygotowywania artykułów spożywczych zgodnie z ustawą z dnia 25 sierpnia 2006 r. o bezpieczeństwie żywności i żywienia (Dz. U. 2010 nr 136 poz. 914 ze zm.),</w:t>
      </w:r>
    </w:p>
    <w:p w14:paraId="6C5ED0BE" w14:textId="77777777" w:rsidR="00C25BD1" w:rsidRPr="005A3249" w:rsidRDefault="00C25BD1" w:rsidP="00C25BD1">
      <w:pPr>
        <w:pStyle w:val="Pis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dbania o to, by wszystkie posiłki były bezwzględnie świeże oraz charakteryzowały się wysoką jakością w odniesieniu do użytych składników,</w:t>
      </w:r>
    </w:p>
    <w:p w14:paraId="0C7AE976" w14:textId="77777777" w:rsidR="00C25BD1" w:rsidRDefault="00C25BD1" w:rsidP="00C25BD1">
      <w:pPr>
        <w:pStyle w:val="Pis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kontroli aktualnych badań sanitarno-epidemiologicznych pracowników mających kontakt 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przygotowaniem, wydawaniem i transportem posiłków, </w:t>
      </w:r>
    </w:p>
    <w:p w14:paraId="625AFEA6" w14:textId="77777777" w:rsidR="00C25BD1" w:rsidRPr="005A3249" w:rsidRDefault="00C25BD1" w:rsidP="00C25BD1">
      <w:pPr>
        <w:pStyle w:val="Pis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zapewnienia transportu cateringu oraz podanie go zgodnie z wymaganiami sanitarnymi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dotyczącymi żywności.</w:t>
      </w:r>
    </w:p>
    <w:p w14:paraId="57E81BA4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794DA6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zastrzega, iż podana ilość zestawów obiadowych w trakcie trwania umowy jest ilością szacunkową. Jeżeli w trakcie wykonywania zamówienia okaże się, że ilość zestawów obiadowych będzie mniejsza niż podana w zapytaniu ofertowym, Wykonawca nie będzie z tego tytułu rościł żadnych roszczeń w stosunku do Zamawiającego.</w:t>
      </w:r>
    </w:p>
    <w:p w14:paraId="0EA4C8CD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B81EBC" w14:textId="77777777" w:rsidR="00C25BD1" w:rsidRPr="005A3249" w:rsidRDefault="00C25BD1" w:rsidP="00C25BD1">
      <w:pPr>
        <w:spacing w:after="0"/>
        <w:ind w:right="-284"/>
        <w:jc w:val="both"/>
        <w:rPr>
          <w:rFonts w:asciiTheme="minorHAnsi" w:eastAsiaTheme="minorHAnsi" w:hAnsiTheme="minorHAnsi" w:cstheme="minorHAnsi"/>
          <w:b/>
          <w:color w:val="000000" w:themeColor="text1"/>
          <w:lang w:eastAsia="pl-PL"/>
        </w:rPr>
      </w:pPr>
      <w:r w:rsidRPr="005A3249">
        <w:rPr>
          <w:rFonts w:asciiTheme="minorHAnsi" w:eastAsiaTheme="minorHAnsi" w:hAnsiTheme="minorHAnsi" w:cstheme="minorHAnsi"/>
          <w:b/>
          <w:color w:val="000000" w:themeColor="text1"/>
          <w:lang w:eastAsia="pl-PL"/>
        </w:rPr>
        <w:t>KRYTERIA OCENY OFERT</w:t>
      </w:r>
    </w:p>
    <w:p w14:paraId="4C801053" w14:textId="77777777" w:rsidR="00C25BD1" w:rsidRPr="005A3249" w:rsidRDefault="00C25BD1" w:rsidP="00C25BD1">
      <w:pPr>
        <w:spacing w:after="0"/>
        <w:ind w:right="-284"/>
        <w:jc w:val="both"/>
        <w:rPr>
          <w:rFonts w:asciiTheme="minorHAnsi" w:eastAsiaTheme="minorHAnsi" w:hAnsiTheme="minorHAnsi" w:cstheme="minorHAnsi"/>
          <w:b/>
          <w:color w:val="000000" w:themeColor="text1"/>
          <w:lang w:eastAsia="pl-PL"/>
        </w:rPr>
      </w:pPr>
    </w:p>
    <w:p w14:paraId="67FF2DEC" w14:textId="77777777" w:rsidR="00C25BD1" w:rsidRPr="005A3249" w:rsidRDefault="00C25BD1" w:rsidP="00C25BD1">
      <w:pPr>
        <w:pStyle w:val="Akapitzlist"/>
        <w:numPr>
          <w:ilvl w:val="0"/>
          <w:numId w:val="3"/>
        </w:numPr>
        <w:spacing w:line="259" w:lineRule="auto"/>
        <w:ind w:right="-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WAGA PUNKTOWA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100%</w:t>
      </w:r>
      <w:r w:rsidRPr="005A324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5A3249">
        <w:rPr>
          <w:rFonts w:asciiTheme="minorHAnsi" w:hAnsiTheme="minorHAnsi" w:cstheme="minorHAnsi"/>
          <w:sz w:val="22"/>
          <w:szCs w:val="22"/>
        </w:rPr>
        <w:t>Cena jednostkowa [brutto PLN] za catering podczas przerwy kawowej i obiadu (wraz z dowozem) na 1 uczestnika projektu</w:t>
      </w:r>
      <w:r w:rsidRPr="005A324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391948B" w14:textId="77777777" w:rsidR="00C25BD1" w:rsidRPr="005A3249" w:rsidRDefault="00C25BD1" w:rsidP="00C25BD1">
      <w:pPr>
        <w:spacing w:after="0"/>
        <w:ind w:left="360" w:right="-284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5A3249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 </w:t>
      </w:r>
    </w:p>
    <w:p w14:paraId="42FC8238" w14:textId="77777777" w:rsidR="00C25BD1" w:rsidRPr="005A3249" w:rsidRDefault="00C25BD1" w:rsidP="00C25BD1">
      <w:pPr>
        <w:spacing w:after="0"/>
        <w:ind w:left="360" w:right="-284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5A3249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Punkty za kryterium ,,cena” zostaną obliczone wg następującego wzoru: </w:t>
      </w:r>
    </w:p>
    <w:p w14:paraId="6C1C837F" w14:textId="77777777" w:rsidR="00C25BD1" w:rsidRPr="005A3249" w:rsidRDefault="00C25BD1" w:rsidP="00C25BD1">
      <w:pPr>
        <w:spacing w:after="0"/>
        <w:ind w:left="360" w:right="-284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5A3249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[(cena oferty najniższej)/(cena oferty badanej)] x </w:t>
      </w:r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>100</w:t>
      </w:r>
      <w:r w:rsidRPr="005A3249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 = ilość punktów </w:t>
      </w:r>
    </w:p>
    <w:p w14:paraId="1CED8138" w14:textId="77777777" w:rsidR="00C25BD1" w:rsidRPr="005A3249" w:rsidRDefault="00C25BD1" w:rsidP="00C25BD1">
      <w:pPr>
        <w:spacing w:after="0"/>
        <w:ind w:left="360" w:right="-284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5A3249">
        <w:rPr>
          <w:rFonts w:asciiTheme="minorHAnsi" w:eastAsiaTheme="minorHAnsi" w:hAnsiTheme="minorHAnsi" w:cstheme="minorHAnsi"/>
          <w:color w:val="000000" w:themeColor="text1"/>
          <w:lang w:eastAsia="pl-PL"/>
        </w:rPr>
        <w:t>Zamawiający zastrzega, że Wykonawca rozliczany będzie na podstawie rzeczywistej ilości wydanych porcji.</w:t>
      </w:r>
    </w:p>
    <w:p w14:paraId="5E831257" w14:textId="77777777" w:rsidR="00C25BD1" w:rsidRPr="005A3249" w:rsidRDefault="00C25BD1" w:rsidP="00C25BD1">
      <w:pPr>
        <w:spacing w:after="0"/>
        <w:ind w:right="-284"/>
        <w:jc w:val="both"/>
        <w:rPr>
          <w:rFonts w:asciiTheme="minorHAnsi" w:hAnsiTheme="minorHAnsi" w:cstheme="minorHAnsi"/>
        </w:rPr>
      </w:pPr>
    </w:p>
    <w:p w14:paraId="65637B01" w14:textId="77777777" w:rsidR="00C25BD1" w:rsidRPr="005A3249" w:rsidRDefault="00C25BD1" w:rsidP="00C25BD1">
      <w:pPr>
        <w:spacing w:after="0"/>
        <w:ind w:left="360" w:right="-284"/>
        <w:jc w:val="both"/>
        <w:rPr>
          <w:rFonts w:asciiTheme="minorHAnsi" w:hAnsiTheme="minorHAnsi" w:cstheme="minorHAnsi"/>
        </w:rPr>
      </w:pPr>
      <w:r w:rsidRPr="005A3249">
        <w:rPr>
          <w:rFonts w:asciiTheme="minorHAnsi" w:hAnsiTheme="minorHAnsi" w:cstheme="minorHAnsi"/>
        </w:rPr>
        <w:t xml:space="preserve">Maksymalna liczba punktów: </w:t>
      </w:r>
      <w:r w:rsidRPr="005A3249">
        <w:rPr>
          <w:rFonts w:asciiTheme="minorHAnsi" w:hAnsiTheme="minorHAnsi" w:cstheme="minorHAnsi"/>
          <w:b/>
        </w:rPr>
        <w:t>= 100 punktów</w:t>
      </w:r>
      <w:r w:rsidRPr="005A3249">
        <w:rPr>
          <w:rFonts w:asciiTheme="minorHAnsi" w:hAnsiTheme="minorHAnsi" w:cstheme="minorHAnsi"/>
        </w:rPr>
        <w:t xml:space="preserve"> </w:t>
      </w:r>
    </w:p>
    <w:p w14:paraId="3472C8AE" w14:textId="77777777" w:rsidR="00C25BD1" w:rsidRPr="005A3249" w:rsidRDefault="00C25BD1" w:rsidP="00C25BD1">
      <w:pPr>
        <w:spacing w:after="0"/>
        <w:ind w:left="360"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Oferty zostaną sklasyfikowane według malejącej liczby punktów. Zostanie wybrana oferta z najwyższą liczbą punktów.</w:t>
      </w:r>
    </w:p>
    <w:p w14:paraId="32898398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8A2387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81CC8F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prosimy składać na załączonym wzorze formularza oferty do dnia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07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07.2023 r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pocztą na adres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Nowosielecka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12, 00-466 Warszawa</w:t>
      </w: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osobiście lub w formie elektronicznej na adres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biuro@ptsr.waw.pl</w:t>
      </w:r>
    </w:p>
    <w:p w14:paraId="44914D9C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5B3457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F398D6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3B4287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740764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4C52B6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0DB940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88C1BD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7D424F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659197" w14:textId="77777777" w:rsidR="00C25BD1" w:rsidRPr="0069625C" w:rsidRDefault="00C25BD1" w:rsidP="00C25BD1">
      <w:pPr>
        <w:pStyle w:val="Pisma"/>
        <w:spacing w:line="276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08F0CDF" w14:textId="77777777" w:rsidR="00C25BD1" w:rsidRPr="005A3249" w:rsidRDefault="00C25BD1" w:rsidP="00C25BD1">
      <w:pPr>
        <w:pStyle w:val="Pisma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69625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Zamawiający informuje, że przedmiotowe zaproszenie nie stanowi oferty w rozumieniu art. 66 KC ani nie jest ogłoszeniem o zamówieniu w rozumieniu ustawy z 29.1.2004 r. – Prawo zamówień publicznych (Dz.U. z 2010 r. Nr 113, poz. 759 ze zm.). </w:t>
      </w:r>
      <w:r w:rsidRPr="005A3249">
        <w:rPr>
          <w:rFonts w:asciiTheme="minorHAnsi" w:hAnsiTheme="minorHAnsi" w:cstheme="minorHAnsi"/>
          <w:color w:val="000000" w:themeColor="text1"/>
        </w:rPr>
        <w:br w:type="page"/>
      </w:r>
    </w:p>
    <w:p w14:paraId="1AED97A3" w14:textId="77777777" w:rsidR="00C25BD1" w:rsidRPr="005A3249" w:rsidRDefault="00C25BD1" w:rsidP="00C25BD1">
      <w:pPr>
        <w:jc w:val="both"/>
        <w:outlineLvl w:val="0"/>
        <w:rPr>
          <w:rFonts w:asciiTheme="minorHAnsi" w:hAnsiTheme="minorHAnsi" w:cstheme="minorHAnsi"/>
          <w:b/>
        </w:rPr>
      </w:pPr>
      <w:r w:rsidRPr="005A3249">
        <w:rPr>
          <w:rFonts w:asciiTheme="minorHAnsi" w:hAnsiTheme="minorHAnsi" w:cstheme="minorHAnsi"/>
          <w:b/>
        </w:rPr>
        <w:lastRenderedPageBreak/>
        <w:t>Załącznik nr 1 FORMULARZ OFERTOWY</w:t>
      </w:r>
    </w:p>
    <w:p w14:paraId="27DF0CC7" w14:textId="77777777" w:rsidR="00C25BD1" w:rsidRPr="005A3249" w:rsidRDefault="00C25BD1" w:rsidP="00C25BD1">
      <w:pPr>
        <w:tabs>
          <w:tab w:val="left" w:leader="dot" w:pos="9356"/>
        </w:tabs>
        <w:jc w:val="center"/>
        <w:rPr>
          <w:rFonts w:asciiTheme="minorHAnsi" w:hAnsiTheme="minorHAnsi" w:cstheme="minorHAnsi"/>
          <w:b/>
        </w:rPr>
      </w:pPr>
      <w:r w:rsidRPr="005A3249">
        <w:rPr>
          <w:rFonts w:asciiTheme="minorHAnsi" w:hAnsiTheme="minorHAnsi" w:cstheme="minorHAnsi"/>
          <w:b/>
        </w:rPr>
        <w:t xml:space="preserve">ROZEZNANIE </w:t>
      </w:r>
      <w:r>
        <w:rPr>
          <w:rFonts w:asciiTheme="minorHAnsi" w:hAnsiTheme="minorHAnsi" w:cstheme="minorHAnsi"/>
          <w:b/>
        </w:rPr>
        <w:t>RYNKU</w:t>
      </w:r>
    </w:p>
    <w:p w14:paraId="32F9E97D" w14:textId="77777777" w:rsidR="00C25BD1" w:rsidRPr="005A3249" w:rsidRDefault="00C25BD1" w:rsidP="00C25BD1">
      <w:pPr>
        <w:jc w:val="both"/>
        <w:outlineLvl w:val="0"/>
        <w:rPr>
          <w:rFonts w:asciiTheme="minorHAnsi" w:hAnsiTheme="minorHAnsi" w:cstheme="minorHAnsi"/>
          <w:b/>
        </w:rPr>
      </w:pPr>
      <w:r w:rsidRPr="005A3249">
        <w:rPr>
          <w:rFonts w:asciiTheme="minorHAnsi" w:hAnsiTheme="minorHAnsi" w:cstheme="minorHAnsi"/>
        </w:rPr>
        <w:t>zgodnie z procedurą rozeznania rynku dotyczącej wyboru firmy do zapewnienia cateringu podczas p</w:t>
      </w:r>
      <w:r w:rsidRPr="005A3249">
        <w:rPr>
          <w:rFonts w:asciiTheme="minorHAnsi" w:hAnsiTheme="minorHAnsi" w:cstheme="minorHAnsi"/>
          <w:color w:val="000000" w:themeColor="text1"/>
        </w:rPr>
        <w:t xml:space="preserve">rzerwy kawowej i obiadu (wraz z dowozem) w ramach projektu </w:t>
      </w:r>
      <w:r w:rsidRPr="005A3249">
        <w:rPr>
          <w:rFonts w:asciiTheme="minorHAnsi" w:hAnsiTheme="minorHAnsi" w:cstheme="minorHAnsi"/>
          <w:color w:val="000000" w:themeColor="text1"/>
          <w:lang w:eastAsia="pl-PL"/>
        </w:rPr>
        <w:t>„</w:t>
      </w:r>
      <w:r>
        <w:rPr>
          <w:rFonts w:asciiTheme="minorHAnsi" w:hAnsiTheme="minorHAnsi" w:cstheme="minorHAnsi"/>
          <w:color w:val="000000" w:themeColor="text1"/>
          <w:lang w:eastAsia="pl-PL"/>
        </w:rPr>
        <w:t>Perspektywa na pracę”</w:t>
      </w:r>
      <w:r w:rsidRPr="005A3249">
        <w:rPr>
          <w:rFonts w:asciiTheme="minorHAnsi" w:hAnsiTheme="minorHAnsi" w:cstheme="minorHAnsi"/>
          <w:color w:val="000000" w:themeColor="text1"/>
          <w:lang w:eastAsia="pl-PL"/>
        </w:rPr>
        <w:t xml:space="preserve"> -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5A3249">
        <w:rPr>
          <w:rFonts w:asciiTheme="minorHAnsi" w:hAnsiTheme="minorHAnsi" w:cstheme="minorHAnsi"/>
          <w:color w:val="000000" w:themeColor="text1"/>
          <w:lang w:eastAsia="pl-PL"/>
        </w:rPr>
        <w:t xml:space="preserve">współfinansowanego ze środków </w:t>
      </w:r>
      <w:r>
        <w:rPr>
          <w:rFonts w:asciiTheme="minorHAnsi" w:hAnsiTheme="minorHAnsi" w:cstheme="minorHAnsi"/>
          <w:color w:val="000000" w:themeColor="text1"/>
          <w:lang w:eastAsia="pl-PL"/>
        </w:rPr>
        <w:t>Państwowego Funduszu Rehabilitacji Osób Niepełnosprawnych</w:t>
      </w:r>
      <w:r w:rsidRPr="005A3249">
        <w:rPr>
          <w:rFonts w:asciiTheme="minorHAnsi" w:hAnsiTheme="minorHAnsi" w:cstheme="minorHAnsi"/>
          <w:color w:val="000000" w:themeColor="text1"/>
        </w:rPr>
        <w:t xml:space="preserve"> składam poniższą ofertę: </w:t>
      </w:r>
    </w:p>
    <w:p w14:paraId="387F26EB" w14:textId="77777777" w:rsidR="00C25BD1" w:rsidRPr="005A3249" w:rsidRDefault="00C25BD1" w:rsidP="00C25BD1">
      <w:pPr>
        <w:tabs>
          <w:tab w:val="left" w:leader="dot" w:pos="9356"/>
        </w:tabs>
        <w:rPr>
          <w:rFonts w:asciiTheme="minorHAnsi" w:hAnsiTheme="minorHAnsi" w:cstheme="minorHAnsi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382"/>
        <w:gridCol w:w="9"/>
      </w:tblGrid>
      <w:tr w:rsidR="00C25BD1" w:rsidRPr="005A3249" w14:paraId="3283D155" w14:textId="77777777" w:rsidTr="0067442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04DC4B" w14:textId="77777777" w:rsidR="00C25BD1" w:rsidRPr="005A3249" w:rsidRDefault="00C25BD1" w:rsidP="00674421">
            <w:pPr>
              <w:tabs>
                <w:tab w:val="left" w:pos="25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A3249">
              <w:rPr>
                <w:rFonts w:asciiTheme="minorHAnsi" w:hAnsiTheme="minorHAnsi" w:cstheme="minorHAnsi"/>
                <w:b/>
              </w:rPr>
              <w:t>DANE OFERETNA</w:t>
            </w:r>
          </w:p>
        </w:tc>
      </w:tr>
      <w:tr w:rsidR="00C25BD1" w:rsidRPr="005A3249" w14:paraId="7C15B08A" w14:textId="77777777" w:rsidTr="00674421">
        <w:trPr>
          <w:trHeight w:val="457"/>
        </w:trPr>
        <w:tc>
          <w:tcPr>
            <w:tcW w:w="4815" w:type="dxa"/>
            <w:vAlign w:val="center"/>
          </w:tcPr>
          <w:p w14:paraId="06028A8B" w14:textId="77777777" w:rsidR="00C25BD1" w:rsidRPr="005A3249" w:rsidRDefault="00C25BD1" w:rsidP="00674421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rPr>
                <w:rFonts w:asciiTheme="minorHAnsi" w:hAnsiTheme="minorHAnsi" w:cstheme="minorHAnsi"/>
              </w:rPr>
            </w:pPr>
            <w:r w:rsidRPr="005A3249">
              <w:rPr>
                <w:rFonts w:asciiTheme="minorHAnsi" w:hAnsiTheme="minorHAnsi" w:cstheme="minorHAnsi"/>
              </w:rPr>
              <w:t>Imię i nazwisko/Nazwa firmy:</w:t>
            </w:r>
          </w:p>
        </w:tc>
        <w:tc>
          <w:tcPr>
            <w:tcW w:w="5391" w:type="dxa"/>
            <w:gridSpan w:val="2"/>
            <w:vAlign w:val="center"/>
          </w:tcPr>
          <w:p w14:paraId="2A899B40" w14:textId="77777777" w:rsidR="00C25BD1" w:rsidRPr="005A3249" w:rsidRDefault="00C25BD1" w:rsidP="00674421">
            <w:pPr>
              <w:tabs>
                <w:tab w:val="num" w:pos="360"/>
              </w:tabs>
              <w:spacing w:before="60" w:after="40"/>
              <w:ind w:left="357" w:hanging="323"/>
              <w:rPr>
                <w:rFonts w:asciiTheme="minorHAnsi" w:hAnsiTheme="minorHAnsi" w:cstheme="minorHAnsi"/>
              </w:rPr>
            </w:pPr>
            <w:r w:rsidRPr="005A3249">
              <w:rPr>
                <w:rFonts w:asciiTheme="minorHAnsi" w:hAnsiTheme="minorHAnsi" w:cstheme="minorHAnsi"/>
              </w:rPr>
              <w:t>Adres siedziby:</w:t>
            </w:r>
          </w:p>
        </w:tc>
      </w:tr>
      <w:tr w:rsidR="00C25BD1" w:rsidRPr="005A3249" w14:paraId="3B4A41C8" w14:textId="77777777" w:rsidTr="00674421">
        <w:trPr>
          <w:trHeight w:val="333"/>
        </w:trPr>
        <w:tc>
          <w:tcPr>
            <w:tcW w:w="4815" w:type="dxa"/>
            <w:vAlign w:val="center"/>
          </w:tcPr>
          <w:p w14:paraId="67228EDC" w14:textId="77777777" w:rsidR="00C25BD1" w:rsidRPr="005A3249" w:rsidRDefault="00C25BD1" w:rsidP="00674421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rPr>
                <w:rFonts w:asciiTheme="minorHAnsi" w:hAnsiTheme="minorHAnsi" w:cstheme="minorHAnsi"/>
              </w:rPr>
            </w:pPr>
            <w:r w:rsidRPr="005A3249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391" w:type="dxa"/>
            <w:gridSpan w:val="2"/>
            <w:vAlign w:val="center"/>
          </w:tcPr>
          <w:p w14:paraId="33CF85BC" w14:textId="77777777" w:rsidR="00C25BD1" w:rsidRPr="005A3249" w:rsidRDefault="00C25BD1" w:rsidP="00674421">
            <w:pPr>
              <w:tabs>
                <w:tab w:val="num" w:pos="360"/>
              </w:tabs>
              <w:spacing w:before="60" w:after="40"/>
              <w:ind w:left="357" w:hanging="323"/>
              <w:rPr>
                <w:rFonts w:asciiTheme="minorHAnsi" w:hAnsiTheme="minorHAnsi" w:cstheme="minorHAnsi"/>
                <w:lang w:val="en-US"/>
              </w:rPr>
            </w:pPr>
            <w:r w:rsidRPr="005A3249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</w:tr>
      <w:tr w:rsidR="00C25BD1" w:rsidRPr="005A3249" w14:paraId="5C97FD7E" w14:textId="77777777" w:rsidTr="00674421">
        <w:trPr>
          <w:trHeight w:val="333"/>
        </w:trPr>
        <w:tc>
          <w:tcPr>
            <w:tcW w:w="4815" w:type="dxa"/>
            <w:vAlign w:val="center"/>
          </w:tcPr>
          <w:p w14:paraId="2ACA703F" w14:textId="77777777" w:rsidR="00C25BD1" w:rsidRPr="005A3249" w:rsidRDefault="00C25BD1" w:rsidP="00674421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rPr>
                <w:rFonts w:asciiTheme="minorHAnsi" w:hAnsiTheme="minorHAnsi" w:cstheme="minorHAnsi"/>
              </w:rPr>
            </w:pPr>
            <w:r w:rsidRPr="005A3249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391" w:type="dxa"/>
            <w:gridSpan w:val="2"/>
            <w:vAlign w:val="center"/>
          </w:tcPr>
          <w:p w14:paraId="3340EB84" w14:textId="77777777" w:rsidR="00C25BD1" w:rsidRPr="005A3249" w:rsidRDefault="00C25BD1" w:rsidP="00674421">
            <w:pPr>
              <w:tabs>
                <w:tab w:val="num" w:pos="360"/>
              </w:tabs>
              <w:spacing w:before="60" w:after="40"/>
              <w:ind w:left="357" w:hanging="3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www</w:t>
            </w:r>
            <w:r w:rsidRPr="005A3249">
              <w:rPr>
                <w:rFonts w:asciiTheme="minorHAnsi" w:hAnsiTheme="minorHAnsi" w:cstheme="minorHAnsi"/>
              </w:rPr>
              <w:t>:</w:t>
            </w:r>
          </w:p>
        </w:tc>
      </w:tr>
      <w:tr w:rsidR="00C25BD1" w:rsidRPr="005A3249" w14:paraId="43F99D31" w14:textId="77777777" w:rsidTr="00674421">
        <w:trPr>
          <w:trHeight w:val="333"/>
        </w:trPr>
        <w:tc>
          <w:tcPr>
            <w:tcW w:w="4815" w:type="dxa"/>
            <w:vAlign w:val="center"/>
          </w:tcPr>
          <w:p w14:paraId="4DE4C31C" w14:textId="77777777" w:rsidR="00C25BD1" w:rsidRPr="005A3249" w:rsidRDefault="00C25BD1" w:rsidP="00674421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rPr>
                <w:rFonts w:asciiTheme="minorHAnsi" w:hAnsiTheme="minorHAnsi" w:cstheme="minorHAnsi"/>
              </w:rPr>
            </w:pPr>
            <w:r w:rsidRPr="005A3249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391" w:type="dxa"/>
            <w:gridSpan w:val="2"/>
            <w:vAlign w:val="center"/>
          </w:tcPr>
          <w:p w14:paraId="5C1DD812" w14:textId="77777777" w:rsidR="00C25BD1" w:rsidRPr="005A3249" w:rsidRDefault="00C25BD1" w:rsidP="00674421">
            <w:pPr>
              <w:tabs>
                <w:tab w:val="num" w:pos="360"/>
              </w:tabs>
              <w:spacing w:before="60" w:after="40"/>
              <w:ind w:left="357" w:hanging="323"/>
              <w:rPr>
                <w:rFonts w:asciiTheme="minorHAnsi" w:hAnsiTheme="minorHAnsi" w:cstheme="minorHAnsi"/>
              </w:rPr>
            </w:pPr>
            <w:r w:rsidRPr="005A3249">
              <w:rPr>
                <w:rFonts w:asciiTheme="minorHAnsi" w:hAnsiTheme="minorHAnsi" w:cstheme="minorHAnsi"/>
              </w:rPr>
              <w:t>Reprezentant:</w:t>
            </w:r>
          </w:p>
          <w:p w14:paraId="7FF70EA4" w14:textId="77777777" w:rsidR="00C25BD1" w:rsidRPr="005A3249" w:rsidRDefault="00C25BD1" w:rsidP="00674421">
            <w:pPr>
              <w:tabs>
                <w:tab w:val="num" w:pos="360"/>
              </w:tabs>
              <w:spacing w:before="60" w:after="40"/>
              <w:ind w:left="357" w:hanging="323"/>
              <w:rPr>
                <w:rFonts w:asciiTheme="minorHAnsi" w:hAnsiTheme="minorHAnsi" w:cstheme="minorHAnsi"/>
              </w:rPr>
            </w:pPr>
            <w:r w:rsidRPr="005A3249">
              <w:rPr>
                <w:rFonts w:asciiTheme="minorHAnsi" w:hAnsiTheme="minorHAnsi" w:cstheme="minorHAnsi"/>
              </w:rPr>
              <w:t>(osoba uprawniona do złożenia oferty)</w:t>
            </w:r>
          </w:p>
        </w:tc>
      </w:tr>
      <w:tr w:rsidR="00C25BD1" w:rsidRPr="005A3249" w14:paraId="3D38E525" w14:textId="77777777" w:rsidTr="00674421">
        <w:trPr>
          <w:trHeight w:val="381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5A104521" w14:textId="77777777" w:rsidR="00C25BD1" w:rsidRPr="005A3249" w:rsidRDefault="00C25BD1" w:rsidP="00674421">
            <w:pPr>
              <w:tabs>
                <w:tab w:val="num" w:pos="0"/>
              </w:tabs>
              <w:spacing w:before="60" w:after="4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  <w:r w:rsidRPr="005A3249">
              <w:rPr>
                <w:rFonts w:asciiTheme="minorHAnsi" w:hAnsiTheme="minorHAnsi" w:cstheme="minorHAnsi"/>
                <w:b/>
              </w:rPr>
              <w:t>OSOBA DO KONTAKTU</w:t>
            </w:r>
          </w:p>
        </w:tc>
      </w:tr>
      <w:tr w:rsidR="00C25BD1" w:rsidRPr="005A3249" w14:paraId="19365D31" w14:textId="77777777" w:rsidTr="00674421">
        <w:trPr>
          <w:trHeight w:val="335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14:paraId="4ABB9455" w14:textId="77777777" w:rsidR="00C25BD1" w:rsidRPr="005A3249" w:rsidRDefault="00C25BD1" w:rsidP="00674421">
            <w:pPr>
              <w:tabs>
                <w:tab w:val="num" w:pos="360"/>
              </w:tabs>
              <w:spacing w:before="60" w:after="40"/>
              <w:ind w:left="357" w:hanging="357"/>
              <w:rPr>
                <w:rFonts w:asciiTheme="minorHAnsi" w:hAnsiTheme="minorHAnsi" w:cstheme="minorHAnsi"/>
                <w:lang w:val="en-US"/>
              </w:rPr>
            </w:pPr>
            <w:r w:rsidRPr="005A3249">
              <w:rPr>
                <w:rFonts w:asciiTheme="minorHAnsi" w:hAnsiTheme="minorHAnsi" w:cstheme="minorHAnsi"/>
              </w:rPr>
              <w:t>Imię i nazwisko:</w:t>
            </w:r>
          </w:p>
        </w:tc>
      </w:tr>
      <w:tr w:rsidR="00C25BD1" w:rsidRPr="005A3249" w14:paraId="1D9B17E3" w14:textId="77777777" w:rsidTr="00674421">
        <w:trPr>
          <w:trHeight w:val="201"/>
        </w:trPr>
        <w:tc>
          <w:tcPr>
            <w:tcW w:w="4815" w:type="dxa"/>
            <w:vAlign w:val="center"/>
          </w:tcPr>
          <w:p w14:paraId="55A1F23F" w14:textId="77777777" w:rsidR="00C25BD1" w:rsidRPr="005A3249" w:rsidRDefault="00C25BD1" w:rsidP="00674421">
            <w:pPr>
              <w:tabs>
                <w:tab w:val="num" w:pos="360"/>
              </w:tabs>
              <w:spacing w:before="60" w:after="40"/>
              <w:rPr>
                <w:rFonts w:asciiTheme="minorHAnsi" w:hAnsiTheme="minorHAnsi" w:cstheme="minorHAnsi"/>
              </w:rPr>
            </w:pPr>
            <w:r w:rsidRPr="005A3249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391" w:type="dxa"/>
            <w:gridSpan w:val="2"/>
            <w:vAlign w:val="center"/>
          </w:tcPr>
          <w:p w14:paraId="40D745BC" w14:textId="77777777" w:rsidR="00C25BD1" w:rsidRPr="005A3249" w:rsidRDefault="00C25BD1" w:rsidP="00674421">
            <w:pPr>
              <w:tabs>
                <w:tab w:val="num" w:pos="360"/>
              </w:tabs>
              <w:spacing w:before="60" w:after="40"/>
              <w:ind w:left="357" w:hanging="323"/>
              <w:rPr>
                <w:rFonts w:asciiTheme="minorHAnsi" w:hAnsiTheme="minorHAnsi" w:cstheme="minorHAnsi"/>
              </w:rPr>
            </w:pPr>
            <w:r w:rsidRPr="005A3249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</w:tr>
      <w:tr w:rsidR="00C25BD1" w:rsidRPr="0025563E" w14:paraId="558BB143" w14:textId="77777777" w:rsidTr="00674421">
        <w:trPr>
          <w:trHeight w:val="201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1F02A17" w14:textId="77777777" w:rsidR="00C25BD1" w:rsidRPr="00C13EDC" w:rsidRDefault="00C25BD1" w:rsidP="00674421">
            <w:pPr>
              <w:tabs>
                <w:tab w:val="num" w:pos="0"/>
              </w:tabs>
              <w:spacing w:before="60" w:after="4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  <w:r w:rsidRPr="00C13EDC">
              <w:rPr>
                <w:rFonts w:asciiTheme="minorHAnsi" w:hAnsiTheme="minorHAnsi" w:cstheme="minorHAnsi"/>
                <w:b/>
              </w:rPr>
              <w:t>ZAKRES OFERTT</w:t>
            </w:r>
          </w:p>
        </w:tc>
      </w:tr>
      <w:tr w:rsidR="00C25BD1" w:rsidRPr="0025563E" w14:paraId="3269B0F7" w14:textId="77777777" w:rsidTr="00674421">
        <w:trPr>
          <w:gridAfter w:val="1"/>
          <w:wAfter w:w="9" w:type="dxa"/>
          <w:trHeight w:val="201"/>
        </w:trPr>
        <w:tc>
          <w:tcPr>
            <w:tcW w:w="10197" w:type="dxa"/>
            <w:gridSpan w:val="2"/>
            <w:shd w:val="clear" w:color="auto" w:fill="D9D9D9" w:themeFill="background1" w:themeFillShade="D9"/>
            <w:vAlign w:val="center"/>
          </w:tcPr>
          <w:p w14:paraId="6B1C294F" w14:textId="77777777" w:rsidR="00C25BD1" w:rsidRPr="0025563E" w:rsidRDefault="00C25BD1" w:rsidP="00674421">
            <w:pPr>
              <w:tabs>
                <w:tab w:val="num" w:pos="0"/>
              </w:tabs>
              <w:spacing w:before="60" w:after="40"/>
              <w:jc w:val="center"/>
              <w:rPr>
                <w:rFonts w:asciiTheme="minorHAnsi" w:hAnsiTheme="minorHAnsi" w:cstheme="minorHAnsi"/>
                <w:b/>
              </w:rPr>
            </w:pPr>
            <w:r w:rsidRPr="005A3249">
              <w:rPr>
                <w:rFonts w:asciiTheme="minorHAnsi" w:hAnsiTheme="minorHAnsi" w:cstheme="minorHAnsi"/>
                <w:b/>
              </w:rPr>
              <w:t>Cena jednostkowa [brutto PLN] za catering podczas przerwy kawowej i obiadu (wraz z dowozem) na 1 uczestnika projektu</w:t>
            </w:r>
          </w:p>
        </w:tc>
      </w:tr>
      <w:tr w:rsidR="00C25BD1" w:rsidRPr="005A3249" w14:paraId="4AC61C14" w14:textId="77777777" w:rsidTr="00674421">
        <w:trPr>
          <w:gridAfter w:val="1"/>
          <w:wAfter w:w="9" w:type="dxa"/>
          <w:trHeight w:val="822"/>
        </w:trPr>
        <w:tc>
          <w:tcPr>
            <w:tcW w:w="10197" w:type="dxa"/>
            <w:gridSpan w:val="2"/>
            <w:vAlign w:val="center"/>
          </w:tcPr>
          <w:p w14:paraId="1BB6B18D" w14:textId="77777777" w:rsidR="00C25BD1" w:rsidRPr="005A3249" w:rsidRDefault="00C25BD1" w:rsidP="00674421">
            <w:pPr>
              <w:tabs>
                <w:tab w:val="num" w:pos="360"/>
              </w:tabs>
              <w:spacing w:before="60" w:after="40"/>
              <w:ind w:left="357" w:hanging="323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D300B66" w14:textId="77777777" w:rsidR="00C25BD1" w:rsidRDefault="00C25BD1" w:rsidP="00C25BD1">
      <w:pPr>
        <w:jc w:val="right"/>
        <w:outlineLvl w:val="0"/>
        <w:rPr>
          <w:rFonts w:asciiTheme="minorHAnsi" w:hAnsiTheme="minorHAnsi" w:cstheme="minorHAnsi"/>
          <w:b/>
        </w:rPr>
      </w:pPr>
    </w:p>
    <w:p w14:paraId="2732239E" w14:textId="77777777" w:rsidR="00C25BD1" w:rsidRDefault="00C25BD1" w:rsidP="00C25BD1">
      <w:pPr>
        <w:outlineLvl w:val="0"/>
        <w:rPr>
          <w:rFonts w:asciiTheme="minorHAnsi" w:hAnsiTheme="minorHAnsi" w:cstheme="minorHAnsi"/>
          <w:b/>
        </w:rPr>
      </w:pPr>
    </w:p>
    <w:p w14:paraId="498D3CE3" w14:textId="77777777" w:rsidR="00C25BD1" w:rsidRPr="005A3249" w:rsidRDefault="00C25BD1" w:rsidP="00C25BD1">
      <w:pPr>
        <w:jc w:val="right"/>
        <w:outlineLvl w:val="0"/>
        <w:rPr>
          <w:rFonts w:asciiTheme="minorHAnsi" w:hAnsiTheme="minorHAnsi" w:cstheme="minorHAnsi"/>
          <w:b/>
        </w:rPr>
      </w:pPr>
    </w:p>
    <w:p w14:paraId="5DA9D5D9" w14:textId="0D4602AE" w:rsidR="00920A8C" w:rsidRPr="00C25BD1" w:rsidRDefault="00C25BD1" w:rsidP="00C25BD1">
      <w:pPr>
        <w:pStyle w:val="Pisma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A3249">
        <w:rPr>
          <w:rFonts w:asciiTheme="minorHAnsi" w:hAnsiTheme="minorHAnsi" w:cstheme="minorHAnsi"/>
          <w:b/>
        </w:rPr>
        <w:t>……………………………………..…………</w:t>
      </w:r>
      <w:r w:rsidRPr="005A3249">
        <w:rPr>
          <w:rFonts w:asciiTheme="minorHAnsi" w:hAnsiTheme="minorHAnsi" w:cstheme="minorHAnsi"/>
          <w:b/>
        </w:rPr>
        <w:br/>
      </w:r>
      <w:r w:rsidRPr="005A3249">
        <w:rPr>
          <w:rFonts w:asciiTheme="minorHAnsi" w:hAnsiTheme="minorHAnsi" w:cstheme="minorHAnsi"/>
          <w:i/>
        </w:rPr>
        <w:t>(data i podpis osoby upoważnionej</w:t>
      </w:r>
      <w:r w:rsidRPr="005A3249">
        <w:rPr>
          <w:rFonts w:asciiTheme="minorHAnsi" w:hAnsiTheme="minorHAnsi" w:cstheme="minorHAnsi"/>
          <w:i/>
        </w:rPr>
        <w:br/>
        <w:t xml:space="preserve">do występowania w imieniu </w:t>
      </w:r>
      <w:r>
        <w:rPr>
          <w:rFonts w:asciiTheme="minorHAnsi" w:hAnsiTheme="minorHAnsi" w:cstheme="minorHAnsi"/>
          <w:i/>
        </w:rPr>
        <w:t>O</w:t>
      </w:r>
      <w:r w:rsidRPr="005A3249">
        <w:rPr>
          <w:rFonts w:asciiTheme="minorHAnsi" w:hAnsiTheme="minorHAnsi" w:cstheme="minorHAnsi"/>
          <w:i/>
        </w:rPr>
        <w:t>ferenta)</w:t>
      </w:r>
      <w:bookmarkStart w:id="0" w:name="_GoBack"/>
      <w:bookmarkEnd w:id="0"/>
    </w:p>
    <w:sectPr w:rsidR="00920A8C" w:rsidRPr="00C25BD1" w:rsidSect="00D2077B">
      <w:headerReference w:type="default" r:id="rId5"/>
      <w:footerReference w:type="default" r:id="rId6"/>
      <w:pgSz w:w="11906" w:h="16838" w:code="9"/>
      <w:pgMar w:top="1418" w:right="1418" w:bottom="1418" w:left="1418" w:header="709" w:footer="3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386E" w14:textId="77777777" w:rsidR="00BF0702" w:rsidRPr="00015617" w:rsidRDefault="00C25BD1" w:rsidP="00BF0702">
    <w:pPr>
      <w:tabs>
        <w:tab w:val="left" w:pos="4050"/>
        <w:tab w:val="right" w:pos="9215"/>
      </w:tabs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7401D6" wp14:editId="4C77201F">
          <wp:simplePos x="0" y="0"/>
          <wp:positionH relativeFrom="column">
            <wp:posOffset>5021580</wp:posOffset>
          </wp:positionH>
          <wp:positionV relativeFrom="paragraph">
            <wp:posOffset>-466725</wp:posOffset>
          </wp:positionV>
          <wp:extent cx="13144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AB6">
      <w:rPr>
        <w:i/>
        <w:sz w:val="18"/>
        <w:szCs w:val="18"/>
      </w:rPr>
      <w:t>Projekt współfinansowany przez Państwowy Fundusz Rehabilitacji Osób Niepełnosprawnych</w:t>
    </w:r>
    <w:r>
      <w:rPr>
        <w:rFonts w:ascii="Arial" w:hAnsi="Arial" w:cs="Arial"/>
        <w:sz w:val="20"/>
      </w:rPr>
      <w:tab/>
    </w:r>
  </w:p>
  <w:p w14:paraId="5EF48FE7" w14:textId="77777777" w:rsidR="008D0621" w:rsidRPr="00051E9B" w:rsidRDefault="00C25BD1" w:rsidP="00051E9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7725" w14:textId="77777777" w:rsidR="004879A0" w:rsidRPr="00D66170" w:rsidRDefault="00C25BD1" w:rsidP="004879A0">
    <w:pPr>
      <w:spacing w:before="120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32"/>
      </w:rPr>
      <w:drawing>
        <wp:anchor distT="0" distB="0" distL="114300" distR="114300" simplePos="0" relativeHeight="251660288" behindDoc="0" locked="0" layoutInCell="1" allowOverlap="1" wp14:anchorId="55755175" wp14:editId="10C2C7B4">
          <wp:simplePos x="0" y="0"/>
          <wp:positionH relativeFrom="column">
            <wp:posOffset>-414020</wp:posOffset>
          </wp:positionH>
          <wp:positionV relativeFrom="paragraph">
            <wp:posOffset>-87630</wp:posOffset>
          </wp:positionV>
          <wp:extent cx="758825" cy="962025"/>
          <wp:effectExtent l="0" t="0" r="3175" b="9525"/>
          <wp:wrapNone/>
          <wp:docPr id="8" name="Obraz 8" descr="ptsrS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tsrS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32"/>
      </w:rPr>
      <w:t xml:space="preserve">Pol  </w:t>
    </w:r>
    <w:r w:rsidRPr="00D66170">
      <w:rPr>
        <w:rFonts w:ascii="Arial" w:hAnsi="Arial" w:cs="Arial"/>
        <w:sz w:val="40"/>
        <w:szCs w:val="40"/>
      </w:rPr>
      <w:t>Polskie Towarzystwo Stwardnienia Rozsianego</w:t>
    </w:r>
  </w:p>
  <w:p w14:paraId="277F84DC" w14:textId="77777777" w:rsidR="004879A0" w:rsidRDefault="00C25BD1" w:rsidP="004879A0">
    <w:pPr>
      <w:spacing w:before="120"/>
      <w:ind w:firstLine="708"/>
      <w:jc w:val="center"/>
      <w:rPr>
        <w:rFonts w:ascii="Arial" w:hAnsi="Arial" w:cs="Arial"/>
        <w:sz w:val="40"/>
        <w:szCs w:val="40"/>
      </w:rPr>
    </w:pPr>
    <w:r w:rsidRPr="00D66170">
      <w:rPr>
        <w:rFonts w:ascii="Arial" w:hAnsi="Arial" w:cs="Arial"/>
        <w:sz w:val="40"/>
        <w:szCs w:val="40"/>
      </w:rPr>
      <w:t>Oddział Warszawski</w:t>
    </w:r>
  </w:p>
  <w:p w14:paraId="6218AB29" w14:textId="77777777" w:rsidR="004879A0" w:rsidRPr="009D4C40" w:rsidRDefault="00C25BD1" w:rsidP="004879A0">
    <w:pPr>
      <w:spacing w:before="120"/>
      <w:ind w:firstLine="708"/>
      <w:jc w:val="center"/>
      <w:rPr>
        <w:rFonts w:ascii="Arial" w:hAnsi="Arial" w:cs="Arial"/>
        <w:b/>
        <w:sz w:val="20"/>
      </w:rPr>
    </w:pPr>
    <w:r w:rsidRPr="009A4B51">
      <w:rPr>
        <w:rFonts w:ascii="Arial" w:hAnsi="Arial" w:cs="Arial"/>
      </w:rPr>
      <w:t xml:space="preserve">ul. </w:t>
    </w:r>
    <w:proofErr w:type="spellStart"/>
    <w:r w:rsidRPr="009A4B51">
      <w:rPr>
        <w:rFonts w:ascii="Arial" w:hAnsi="Arial" w:cs="Arial"/>
      </w:rPr>
      <w:t>Nowosielecka</w:t>
    </w:r>
    <w:proofErr w:type="spellEnd"/>
    <w:r w:rsidRPr="009A4B51">
      <w:rPr>
        <w:rFonts w:ascii="Arial" w:hAnsi="Arial" w:cs="Arial"/>
      </w:rPr>
      <w:t xml:space="preserve"> 12, 00-466 Warszawa</w:t>
    </w:r>
    <w:r>
      <w:rPr>
        <w:rFonts w:ascii="Arial" w:hAnsi="Arial" w:cs="Arial"/>
      </w:rPr>
      <w:t xml:space="preserve"> </w:t>
    </w:r>
    <w:proofErr w:type="spellStart"/>
    <w:r w:rsidRPr="00177E62">
      <w:rPr>
        <w:rFonts w:ascii="Arial" w:hAnsi="Arial" w:cs="Arial"/>
      </w:rPr>
      <w:t>tel</w:t>
    </w:r>
    <w:proofErr w:type="spellEnd"/>
    <w:r w:rsidRPr="00177E62">
      <w:rPr>
        <w:rFonts w:ascii="Arial" w:hAnsi="Arial" w:cs="Arial"/>
      </w:rPr>
      <w:t xml:space="preserve">/fax: (+48 22) 831-00-76, </w:t>
    </w:r>
    <w:r>
      <w:rPr>
        <w:rFonts w:ascii="Arial" w:hAnsi="Arial" w:cs="Arial"/>
      </w:rPr>
      <w:br/>
    </w:r>
    <w:r w:rsidRPr="00177E62">
      <w:rPr>
        <w:rFonts w:ascii="Arial" w:hAnsi="Arial" w:cs="Arial"/>
      </w:rPr>
      <w:t xml:space="preserve">e-mail: </w:t>
    </w:r>
    <w:hyperlink r:id="rId2" w:history="1">
      <w:r w:rsidRPr="00CA4AA0">
        <w:rPr>
          <w:rStyle w:val="Hipercze"/>
          <w:rFonts w:ascii="Arial" w:hAnsi="Arial" w:cs="Arial"/>
        </w:rPr>
        <w:t>biuro@ptsr.waw.pl</w:t>
      </w:r>
    </w:hyperlink>
    <w:r>
      <w:rPr>
        <w:rFonts w:ascii="Arial" w:hAnsi="Arial" w:cs="Arial"/>
      </w:rPr>
      <w:t xml:space="preserve">  </w:t>
    </w:r>
    <w:hyperlink r:id="rId3" w:history="1">
      <w:r w:rsidRPr="00CA4AA0">
        <w:rPr>
          <w:rStyle w:val="Hipercze"/>
          <w:rFonts w:ascii="Arial" w:hAnsi="Arial" w:cs="Arial"/>
        </w:rPr>
        <w:t>www.ptsr.waw.pl</w:t>
      </w:r>
    </w:hyperlink>
    <w:r>
      <w:rPr>
        <w:rFonts w:ascii="Arial" w:hAnsi="Arial" w:cs="Arial"/>
      </w:rPr>
      <w:t xml:space="preserve">; </w:t>
    </w:r>
  </w:p>
  <w:p w14:paraId="676B296C" w14:textId="77777777" w:rsidR="008D0621" w:rsidRDefault="00C25BD1" w:rsidP="004879A0">
    <w:pPr>
      <w:pStyle w:val="Nagwek"/>
      <w:spacing w:line="340" w:lineRule="exact"/>
      <w:jc w:val="center"/>
    </w:pPr>
    <w:del w:id="1" w:author="Monika Koza" w:date="2023-07-10T10:23:00Z">
      <w:r w:rsidRPr="00A01B6F" w:rsidDel="00A11B07">
        <w:rPr>
          <w:noProof/>
          <w:lang w:eastAsia="pl-PL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5AC"/>
    <w:multiLevelType w:val="hybridMultilevel"/>
    <w:tmpl w:val="DB9A2C78"/>
    <w:lvl w:ilvl="0" w:tplc="E1C28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4C8A"/>
    <w:multiLevelType w:val="hybridMultilevel"/>
    <w:tmpl w:val="34586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2310"/>
    <w:multiLevelType w:val="hybridMultilevel"/>
    <w:tmpl w:val="5E5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oza">
    <w15:presenceInfo w15:providerId="AD" w15:userId="S-1-5-21-4115285905-1088488785-1150554404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42"/>
    <w:rsid w:val="007D1142"/>
    <w:rsid w:val="00920A8C"/>
    <w:rsid w:val="00C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813A"/>
  <w15:chartTrackingRefBased/>
  <w15:docId w15:val="{9447456C-0548-4844-9DB0-3EFF2F9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5B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D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25BD1"/>
    <w:rPr>
      <w:color w:val="0563C1" w:themeColor="hyperlink"/>
      <w:u w:val="single"/>
    </w:rPr>
  </w:style>
  <w:style w:type="paragraph" w:customStyle="1" w:styleId="Pisma">
    <w:name w:val="Pisma"/>
    <w:basedOn w:val="Normalny"/>
    <w:rsid w:val="00C25BD1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r.waw.pl" TargetMode="External"/><Relationship Id="rId2" Type="http://schemas.openxmlformats.org/officeDocument/2006/relationships/hyperlink" Target="mailto:biuro@ptsr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3617</Characters>
  <Application>Microsoft Office Word</Application>
  <DocSecurity>0</DocSecurity>
  <Lines>30</Lines>
  <Paragraphs>8</Paragraphs>
  <ScaleCrop>false</ScaleCrop>
  <Company>PTSR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Skroczyński</dc:creator>
  <cp:keywords/>
  <dc:description/>
  <cp:lastModifiedBy>Marcin Skroczyński</cp:lastModifiedBy>
  <cp:revision>2</cp:revision>
  <dcterms:created xsi:type="dcterms:W3CDTF">2023-07-01T08:59:00Z</dcterms:created>
  <dcterms:modified xsi:type="dcterms:W3CDTF">2023-07-01T09:00:00Z</dcterms:modified>
</cp:coreProperties>
</file>