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BC84" w14:textId="5AFDA0C5" w:rsidR="007A7AD5" w:rsidRPr="00AA5482" w:rsidRDefault="004764A2" w:rsidP="00AA5482">
      <w:pPr>
        <w:ind w:firstLine="14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Warszawa,</w:t>
      </w:r>
      <w:r w:rsidR="00BF0702" w:rsidRPr="00AA5482">
        <w:rPr>
          <w:rFonts w:asciiTheme="minorHAnsi" w:hAnsiTheme="minorHAnsi" w:cstheme="minorHAnsi"/>
          <w:b/>
        </w:rPr>
        <w:t xml:space="preserve"> dn. 1</w:t>
      </w:r>
      <w:r w:rsidR="00995EBD" w:rsidRPr="00AA5482">
        <w:rPr>
          <w:rFonts w:asciiTheme="minorHAnsi" w:hAnsiTheme="minorHAnsi" w:cstheme="minorHAnsi"/>
          <w:b/>
        </w:rPr>
        <w:t>8</w:t>
      </w:r>
      <w:r w:rsidR="00BF0702" w:rsidRPr="00AA5482">
        <w:rPr>
          <w:rFonts w:asciiTheme="minorHAnsi" w:hAnsiTheme="minorHAnsi" w:cstheme="minorHAnsi"/>
          <w:b/>
        </w:rPr>
        <w:t>.07.2023 r.</w:t>
      </w:r>
    </w:p>
    <w:p w14:paraId="2A28870E" w14:textId="73165D57" w:rsidR="007A7AD5" w:rsidRPr="00AA5482" w:rsidRDefault="007A7AD5" w:rsidP="00AA548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5482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  <w:r w:rsidR="00E12349" w:rsidRPr="00AA5482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4764A2">
        <w:rPr>
          <w:rFonts w:asciiTheme="minorHAnsi" w:hAnsiTheme="minorHAnsi" w:cstheme="minorHAnsi"/>
          <w:b/>
          <w:sz w:val="24"/>
          <w:szCs w:val="24"/>
        </w:rPr>
        <w:t>1</w:t>
      </w:r>
      <w:r w:rsidR="006D5202" w:rsidRPr="00AA5482">
        <w:rPr>
          <w:rFonts w:asciiTheme="minorHAnsi" w:hAnsiTheme="minorHAnsi" w:cstheme="minorHAnsi"/>
          <w:b/>
          <w:sz w:val="24"/>
          <w:szCs w:val="24"/>
        </w:rPr>
        <w:t>/2023</w:t>
      </w:r>
      <w:r w:rsidR="004764A2">
        <w:rPr>
          <w:rFonts w:asciiTheme="minorHAnsi" w:hAnsiTheme="minorHAnsi" w:cstheme="minorHAnsi"/>
          <w:b/>
          <w:sz w:val="24"/>
          <w:szCs w:val="24"/>
        </w:rPr>
        <w:t>/PNP-KK</w:t>
      </w:r>
      <w:r w:rsidR="00E12349" w:rsidRPr="00AA54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5482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6D5202" w:rsidRPr="00AA5482">
        <w:rPr>
          <w:rFonts w:asciiTheme="minorHAnsi" w:hAnsiTheme="minorHAnsi" w:cstheme="minorHAnsi"/>
          <w:b/>
          <w:sz w:val="24"/>
          <w:szCs w:val="24"/>
        </w:rPr>
        <w:t xml:space="preserve">TRYBIE </w:t>
      </w:r>
      <w:r w:rsidRPr="00AA5482">
        <w:rPr>
          <w:rFonts w:asciiTheme="minorHAnsi" w:hAnsiTheme="minorHAnsi" w:cstheme="minorHAnsi"/>
          <w:b/>
          <w:sz w:val="24"/>
          <w:szCs w:val="24"/>
        </w:rPr>
        <w:t xml:space="preserve">ROZEZNANIA </w:t>
      </w:r>
      <w:r w:rsidR="00BF0702" w:rsidRPr="00AA5482">
        <w:rPr>
          <w:rFonts w:asciiTheme="minorHAnsi" w:hAnsiTheme="minorHAnsi" w:cstheme="minorHAnsi"/>
          <w:b/>
          <w:sz w:val="24"/>
          <w:szCs w:val="24"/>
        </w:rPr>
        <w:t>RYNKU</w:t>
      </w:r>
    </w:p>
    <w:p w14:paraId="6E66C353" w14:textId="6CA5F538" w:rsidR="007A7AD5" w:rsidRPr="00AA5482" w:rsidRDefault="007A7AD5" w:rsidP="00AA5482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ramach projektu pn. „</w:t>
      </w:r>
      <w:r w:rsidR="00BF0702"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Perspektywa na pracę”</w:t>
      </w:r>
      <w:r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-</w:t>
      </w:r>
      <w:r w:rsidR="00BF0702"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współfinansowanego ze środków </w:t>
      </w:r>
      <w:r w:rsidR="00BF0702"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Państwowego Funduszu Rehabilitacji Osób Niepełnosprawnych, </w:t>
      </w:r>
      <w:r w:rsidR="004764A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Odział Warszawski </w:t>
      </w:r>
      <w:r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Polskie</w:t>
      </w:r>
      <w:r w:rsidR="004764A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go</w:t>
      </w:r>
      <w:r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Towarzystw</w:t>
      </w:r>
      <w:r w:rsidR="004764A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BF0702"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Stwardnienia Rozsianego</w:t>
      </w:r>
      <w:r w:rsidRPr="00AA548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ogłasza nabór ofert dotyczących </w:t>
      </w:r>
      <w:r w:rsidR="006D5202" w:rsidRPr="00AA548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PRZEPROWADZENIA SZKOLENIA KOMPUTEROWEGO</w:t>
      </w:r>
    </w:p>
    <w:p w14:paraId="5980C22B" w14:textId="77777777" w:rsidR="007A7AD5" w:rsidRPr="00AA5482" w:rsidRDefault="007A7AD5" w:rsidP="00AA5482">
      <w:pPr>
        <w:pStyle w:val="Pism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D6D78B" w14:textId="2882478E" w:rsidR="007A7AD5" w:rsidRPr="00AA5482" w:rsidRDefault="007A7AD5" w:rsidP="00AA5482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AA5482">
        <w:rPr>
          <w:rFonts w:asciiTheme="minorHAnsi" w:hAnsiTheme="minorHAnsi" w:cstheme="minorHAnsi"/>
          <w:b/>
          <w:lang w:eastAsia="ar-SA"/>
        </w:rPr>
        <w:t>OPIS PRZEDMIOTU ZAMÓWIENIA</w:t>
      </w:r>
    </w:p>
    <w:p w14:paraId="34E5B571" w14:textId="77777777" w:rsidR="000D3F77" w:rsidRPr="000D3F77" w:rsidRDefault="000D3F77" w:rsidP="00AA5482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entury Gothic"/>
          <w:color w:val="000000"/>
        </w:rPr>
      </w:pPr>
      <w:r w:rsidRPr="000D3F77">
        <w:rPr>
          <w:rFonts w:asciiTheme="minorHAnsi" w:eastAsiaTheme="minorHAnsi" w:hAnsiTheme="minorHAnsi" w:cs="Century Gothic"/>
          <w:color w:val="000000"/>
        </w:rPr>
        <w:t xml:space="preserve"> W ramach przedmiotu zamówienia przewiduje się realizację usługi szkolenia w postaci: </w:t>
      </w:r>
    </w:p>
    <w:p w14:paraId="4A6B6150" w14:textId="4652F26C" w:rsidR="006D5202" w:rsidRPr="00AA5482" w:rsidRDefault="000D3F77" w:rsidP="00AA54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wynajęcia sali: posiadającej krzesła, biurka, środki audiowizualne, tablica naścienna lub informacyjna, oświetlenie dzienne, dostęp do zaplecza sanitarnego, w przypadku osób </w:t>
      </w:r>
      <w:r w:rsidR="00AA5482">
        <w:rPr>
          <w:rFonts w:asciiTheme="minorHAnsi" w:eastAsiaTheme="minorHAnsi" w:hAnsiTheme="minorHAnsi" w:cs="Century Gothic"/>
          <w:color w:val="000000"/>
          <w:sz w:val="22"/>
          <w:szCs w:val="22"/>
        </w:rPr>
        <w:br/>
      </w: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>z niepełnosprawnością także dostosowana sali do ich potrzeb,</w:t>
      </w:r>
    </w:p>
    <w:p w14:paraId="49994B9A" w14:textId="772AEC7A" w:rsidR="005E4F73" w:rsidRPr="00AA5482" w:rsidRDefault="000D3F77" w:rsidP="00AA54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zapewnienia trenera posiadającego wyższe wykształcenie kierunkowe oraz doświadczenie do prowadzenia zajęć, przeprowadzenie szkolenia dla uczestnika zgodnie z ustalonym </w:t>
      </w:r>
      <w:r w:rsidR="00AA5482">
        <w:rPr>
          <w:rFonts w:asciiTheme="minorHAnsi" w:eastAsiaTheme="minorHAnsi" w:hAnsiTheme="minorHAnsi" w:cs="Century Gothic"/>
          <w:color w:val="000000"/>
          <w:sz w:val="22"/>
          <w:szCs w:val="22"/>
        </w:rPr>
        <w:br/>
      </w: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>i zatwierdzonym programem szkolenia i harmonogramem,</w:t>
      </w:r>
    </w:p>
    <w:p w14:paraId="3F081E31" w14:textId="6CB8A084" w:rsidR="00AA5482" w:rsidRPr="00AA5482" w:rsidRDefault="00AA5482" w:rsidP="00AA54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  <w:t>zapewnienie cateringu tj. w przypadku zajęć jeśli trwają do 4 h/dziennie (1 h tj. 45 minut) co najmniej 1 przerwy kawowej pomiędzy zajęciami. W skład przerwy kawowej wchodzą: kawa, herbata, woda mineralna, ciastka (lub ciasto), cukier, mleko, cytryna – w ilości nie limitowanej na uczestnika</w:t>
      </w:r>
    </w:p>
    <w:p w14:paraId="19F7C42C" w14:textId="7B5431AA" w:rsidR="000D3F77" w:rsidRPr="00AA5482" w:rsidRDefault="000D3F77" w:rsidP="00AA54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wydruku materiałów dydaktycznych z ich ewentualnym bindowaniem</w:t>
      </w:r>
      <w:r w:rsid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</w:t>
      </w: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>dla uczestnika projektu oraz Zamawiającego. W przypadku osób niepełnosprawnych wydruku dokumentów większą czcionką dla uczestnika projektu oraz Zamawiającego.</w:t>
      </w:r>
    </w:p>
    <w:p w14:paraId="5971B039" w14:textId="77777777" w:rsidR="005E4F73" w:rsidRPr="00AA5482" w:rsidRDefault="000D3F77" w:rsidP="00AA54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>przeprowadzenia badania potrzeb i oczekiwań szkoleniowych mierzących poziom wyjściowy wiedzy i kwalifikacji/kompetencji uczestników i na tej podstawie utworzenie dokładnego planu szkolenia,</w:t>
      </w:r>
    </w:p>
    <w:p w14:paraId="2805F8C3" w14:textId="77777777" w:rsidR="005E4F73" w:rsidRPr="00AA5482" w:rsidRDefault="000D3F77" w:rsidP="00AA54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prowadzenia i dostarczenia dokumentacji ze szkolenia zgodnie z wymaganiami określonymi przez Zamawiającego,</w:t>
      </w:r>
    </w:p>
    <w:p w14:paraId="193B16CF" w14:textId="24C268BC" w:rsidR="000D3F77" w:rsidRDefault="000D3F77" w:rsidP="00AA54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wydanie certyfikatów o ukończeniu szkolenia</w:t>
      </w:r>
    </w:p>
    <w:p w14:paraId="5138B2C9" w14:textId="77777777" w:rsidR="00AA5482" w:rsidRPr="00AA5482" w:rsidRDefault="00AA5482" w:rsidP="00AA5482">
      <w:pPr>
        <w:autoSpaceDE w:val="0"/>
        <w:autoSpaceDN w:val="0"/>
        <w:adjustRightInd w:val="0"/>
        <w:rPr>
          <w:rFonts w:asciiTheme="minorHAnsi" w:eastAsiaTheme="minorHAnsi" w:hAnsiTheme="minorHAnsi" w:cs="Century Gothic"/>
          <w:color w:val="000000"/>
        </w:rPr>
      </w:pPr>
    </w:p>
    <w:p w14:paraId="3B679233" w14:textId="3371832F" w:rsidR="005E4F73" w:rsidRPr="00AA5482" w:rsidRDefault="00AA5482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b/>
          <w:bCs/>
          <w:color w:val="000000"/>
        </w:rPr>
      </w:pPr>
      <w:r>
        <w:rPr>
          <w:rFonts w:asciiTheme="minorHAnsi" w:eastAsiaTheme="minorHAnsi" w:hAnsiTheme="minorHAnsi" w:cs="Century Gothic"/>
          <w:b/>
          <w:bCs/>
          <w:color w:val="000000"/>
        </w:rPr>
        <w:t>K</w:t>
      </w:r>
      <w:r w:rsidR="000D3F77" w:rsidRPr="00AA5482">
        <w:rPr>
          <w:rFonts w:asciiTheme="minorHAnsi" w:eastAsiaTheme="minorHAnsi" w:hAnsiTheme="minorHAnsi" w:cs="Century Gothic"/>
          <w:b/>
          <w:bCs/>
          <w:color w:val="000000"/>
        </w:rPr>
        <w:t>urs trwa</w:t>
      </w:r>
      <w:r w:rsidRPr="00AA5482">
        <w:rPr>
          <w:rFonts w:asciiTheme="minorHAnsi" w:eastAsiaTheme="minorHAnsi" w:hAnsiTheme="minorHAnsi" w:cs="Century Gothic"/>
          <w:b/>
          <w:bCs/>
          <w:color w:val="000000"/>
        </w:rPr>
        <w:t xml:space="preserve"> </w:t>
      </w:r>
      <w:r w:rsidR="000D3F77" w:rsidRPr="00AA5482">
        <w:rPr>
          <w:rFonts w:asciiTheme="minorHAnsi" w:eastAsiaTheme="minorHAnsi" w:hAnsiTheme="minorHAnsi" w:cs="Century Gothic"/>
          <w:b/>
          <w:bCs/>
          <w:color w:val="000000"/>
        </w:rPr>
        <w:t xml:space="preserve">80 h szkoleniowych i zawierać tematykę: </w:t>
      </w:r>
      <w:r w:rsidR="005E4299" w:rsidRPr="00AA548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7F3EE74C" w14:textId="77777777" w:rsidR="005E4F73" w:rsidRPr="00AA5482" w:rsidRDefault="00995EBD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AA5482">
        <w:rPr>
          <w:rFonts w:asciiTheme="minorHAnsi" w:eastAsia="Times New Roman" w:hAnsiTheme="minorHAnsi"/>
          <w:lang w:eastAsia="pl-PL"/>
        </w:rPr>
        <w:t>System operacyjny – MS Windows</w:t>
      </w:r>
    </w:p>
    <w:p w14:paraId="0411AF80" w14:textId="77777777" w:rsidR="005E4F73" w:rsidRPr="00AA5482" w:rsidRDefault="00995EBD" w:rsidP="00AA5482">
      <w:pPr>
        <w:pStyle w:val="Akapitzlist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560" w:hanging="426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hAnsiTheme="minorHAnsi"/>
          <w:sz w:val="22"/>
          <w:szCs w:val="22"/>
        </w:rPr>
        <w:t>Budowa systemu operacyjnego, interfejs użytkownika</w:t>
      </w:r>
    </w:p>
    <w:p w14:paraId="1DDFE676" w14:textId="4454CB8D" w:rsidR="00995EBD" w:rsidRPr="00AA5482" w:rsidRDefault="00995EBD" w:rsidP="00AA5482">
      <w:pPr>
        <w:pStyle w:val="Akapitzlist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560" w:hanging="426"/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</w:pPr>
      <w:r w:rsidRPr="00AA5482">
        <w:rPr>
          <w:rFonts w:asciiTheme="minorHAnsi" w:hAnsiTheme="minorHAnsi"/>
          <w:sz w:val="22"/>
          <w:szCs w:val="22"/>
        </w:rPr>
        <w:t>Konfiguracja systemu operacyjnego</w:t>
      </w:r>
    </w:p>
    <w:p w14:paraId="3198F238" w14:textId="77777777" w:rsidR="00995EBD" w:rsidRPr="00995EBD" w:rsidRDefault="00995EBD" w:rsidP="00AA5482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 xml:space="preserve">Edytor teksty – MS Word </w:t>
      </w:r>
    </w:p>
    <w:p w14:paraId="53910E68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Omówienie interfejsu programu</w:t>
      </w:r>
    </w:p>
    <w:p w14:paraId="7EE2913B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Praca z tekstem: wprowadzanie i formatowanie zawartości</w:t>
      </w:r>
    </w:p>
    <w:p w14:paraId="54EA8263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lastRenderedPageBreak/>
        <w:t>Tabele i listy</w:t>
      </w:r>
    </w:p>
    <w:p w14:paraId="4398F6D7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Nagłówek i stopka</w:t>
      </w:r>
    </w:p>
    <w:p w14:paraId="5E427F01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Wstawianie grafiki</w:t>
      </w:r>
    </w:p>
    <w:p w14:paraId="380F2E98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Modyfikacja układu dokumentu oraz ustawień strony</w:t>
      </w:r>
    </w:p>
    <w:p w14:paraId="397B3FE8" w14:textId="6D4327A2" w:rsidR="00995EBD" w:rsidRPr="00AA5482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Drukowanie dokumentu</w:t>
      </w:r>
    </w:p>
    <w:p w14:paraId="484F7415" w14:textId="77777777" w:rsidR="00995EBD" w:rsidRPr="00995EBD" w:rsidRDefault="00995EBD" w:rsidP="00AA5482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b/>
          <w:bCs/>
          <w:lang w:eastAsia="pl-PL"/>
        </w:rPr>
        <w:t>Arkusz kalkulacyjny – Ms Excel</w:t>
      </w:r>
      <w:r w:rsidRPr="00995EBD">
        <w:rPr>
          <w:rFonts w:asciiTheme="minorHAnsi" w:eastAsia="Times New Roman" w:hAnsiTheme="minorHAnsi"/>
          <w:lang w:eastAsia="pl-PL"/>
        </w:rPr>
        <w:t xml:space="preserve"> </w:t>
      </w:r>
    </w:p>
    <w:p w14:paraId="2B252A70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Omówienie interfejsu programu</w:t>
      </w:r>
    </w:p>
    <w:p w14:paraId="4BD9D83D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Wprowadzanie i edycja danych</w:t>
      </w:r>
    </w:p>
    <w:p w14:paraId="7F4975EC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Podstawowe operacje na komórkach</w:t>
      </w:r>
    </w:p>
    <w:p w14:paraId="403DCFCD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Formatowanie warunkowe</w:t>
      </w:r>
    </w:p>
    <w:p w14:paraId="1E59C90F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Sortowanie i filtrowanie danych</w:t>
      </w:r>
    </w:p>
    <w:p w14:paraId="75831944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Tworzenie wykresów</w:t>
      </w:r>
    </w:p>
    <w:p w14:paraId="416D3738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Drukowanie dokumentu</w:t>
      </w:r>
    </w:p>
    <w:p w14:paraId="15EC4061" w14:textId="3D9C1945" w:rsidR="00995EBD" w:rsidRPr="00995EBD" w:rsidRDefault="00995EBD" w:rsidP="00AA5482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AA5482">
        <w:rPr>
          <w:rFonts w:asciiTheme="minorHAnsi" w:eastAsia="Times New Roman" w:hAnsiTheme="minorHAnsi"/>
          <w:b/>
          <w:bCs/>
          <w:lang w:eastAsia="pl-PL"/>
        </w:rPr>
        <w:t>Obsługa Internetu</w:t>
      </w:r>
      <w:r w:rsidRPr="00995EBD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995EBD">
        <w:rPr>
          <w:rFonts w:asciiTheme="minorHAnsi" w:eastAsia="Times New Roman" w:hAnsiTheme="minorHAnsi"/>
          <w:lang w:eastAsia="pl-PL"/>
        </w:rPr>
        <w:t xml:space="preserve"> </w:t>
      </w:r>
    </w:p>
    <w:p w14:paraId="236E8555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IE jako przeglądarka, konfiguracja programu</w:t>
      </w:r>
    </w:p>
    <w:p w14:paraId="61FDDB47" w14:textId="77777777" w:rsidR="00995EBD" w:rsidRPr="00995EBD" w:rsidRDefault="00995EBD" w:rsidP="00AA5482">
      <w:pPr>
        <w:numPr>
          <w:ilvl w:val="1"/>
          <w:numId w:val="22"/>
        </w:numPr>
        <w:spacing w:before="100" w:beforeAutospacing="1" w:after="100" w:afterAutospacing="1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Przeglądanie zasobów sieci</w:t>
      </w:r>
    </w:p>
    <w:p w14:paraId="62D224FB" w14:textId="1EADAA82" w:rsidR="00995EBD" w:rsidRPr="00AA5482" w:rsidRDefault="00995EBD" w:rsidP="00AA5482">
      <w:pPr>
        <w:numPr>
          <w:ilvl w:val="1"/>
          <w:numId w:val="2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 w:rsidRPr="00995EBD">
        <w:rPr>
          <w:rFonts w:asciiTheme="minorHAnsi" w:eastAsia="Times New Roman" w:hAnsiTheme="minorHAnsi"/>
          <w:lang w:eastAsia="pl-PL"/>
        </w:rPr>
        <w:t>Zakładanie konta pocztowego, konfiguracja konta na serwerze</w:t>
      </w:r>
    </w:p>
    <w:p w14:paraId="1BDF90DA" w14:textId="70589386" w:rsidR="00B246A6" w:rsidRPr="00AA5482" w:rsidRDefault="009B5776" w:rsidP="00AA5482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ArialPogrubiony"/>
        </w:rPr>
      </w:pPr>
      <w:r w:rsidRPr="00AA5482">
        <w:rPr>
          <w:rFonts w:asciiTheme="minorHAnsi" w:eastAsiaTheme="minorHAnsi" w:hAnsiTheme="minorHAnsi" w:cs="ArialPogrubiony"/>
          <w:b/>
          <w:bCs/>
        </w:rPr>
        <w:t>Ze względu na to, że uczestnikami kursu będą osoby  z niepełnosprawnościami planujemy, aby kursy były prowadzone przez średnio 2 osoby (w zależności od możliwości uczestników przewidujemy, że część zajęć będzie prowadzonych z pomocą asystenta</w:t>
      </w:r>
      <w:r w:rsidR="005E3E7D">
        <w:rPr>
          <w:rFonts w:asciiTheme="minorHAnsi" w:eastAsiaTheme="minorHAnsi" w:hAnsiTheme="minorHAnsi" w:cs="ArialPogrubiony"/>
          <w:b/>
          <w:bCs/>
        </w:rPr>
        <w:t xml:space="preserve"> trenera</w:t>
      </w:r>
      <w:r w:rsidRPr="00AA5482">
        <w:rPr>
          <w:rFonts w:asciiTheme="minorHAnsi" w:eastAsiaTheme="minorHAnsi" w:hAnsiTheme="minorHAnsi" w:cs="ArialPogrubiony"/>
          <w:b/>
          <w:bCs/>
        </w:rPr>
        <w:t>).</w:t>
      </w:r>
      <w:r w:rsidR="00B246A6" w:rsidRPr="00AA5482">
        <w:rPr>
          <w:rFonts w:asciiTheme="minorHAnsi" w:eastAsiaTheme="minorHAnsi" w:hAnsiTheme="minorHAnsi" w:cs="ArialPogrubiony"/>
          <w:b/>
          <w:bCs/>
        </w:rPr>
        <w:t xml:space="preserve"> </w:t>
      </w:r>
    </w:p>
    <w:p w14:paraId="0D4F17A2" w14:textId="77777777" w:rsidR="000D3F77" w:rsidRPr="00AA5482" w:rsidRDefault="000D3F77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Pogrubiony"/>
        </w:rPr>
      </w:pPr>
    </w:p>
    <w:p w14:paraId="6AC4B1F7" w14:textId="227A74D8" w:rsidR="00B246A6" w:rsidRPr="00AA5482" w:rsidRDefault="00AA5482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Pogrubiony"/>
        </w:rPr>
      </w:pPr>
      <w:r w:rsidRPr="00AA5482">
        <w:rPr>
          <w:rFonts w:asciiTheme="minorHAnsi" w:eastAsiaTheme="minorHAnsi" w:hAnsiTheme="minorHAnsi" w:cs="ArialPogrubiony"/>
        </w:rPr>
        <w:t>P</w:t>
      </w:r>
      <w:r w:rsidR="00B246A6" w:rsidRPr="00AA5482">
        <w:rPr>
          <w:rFonts w:asciiTheme="minorHAnsi" w:eastAsiaTheme="minorHAnsi" w:hAnsiTheme="minorHAnsi" w:cs="ArialPogrubiony"/>
        </w:rPr>
        <w:t xml:space="preserve">rowadzona </w:t>
      </w:r>
      <w:r w:rsidRPr="00AA5482">
        <w:rPr>
          <w:rFonts w:asciiTheme="minorHAnsi" w:eastAsiaTheme="minorHAnsi" w:hAnsiTheme="minorHAnsi" w:cs="ArialPogrubiony"/>
        </w:rPr>
        <w:t xml:space="preserve">dokumentacja </w:t>
      </w:r>
      <w:r w:rsidR="00B246A6" w:rsidRPr="00AA5482">
        <w:rPr>
          <w:rFonts w:asciiTheme="minorHAnsi" w:eastAsiaTheme="minorHAnsi" w:hAnsiTheme="minorHAnsi" w:cs="ArialPogrubiony"/>
        </w:rPr>
        <w:t>musi zawierać:</w:t>
      </w:r>
    </w:p>
    <w:p w14:paraId="16EC4878" w14:textId="309233DB" w:rsidR="00B246A6" w:rsidRPr="00AA5482" w:rsidRDefault="00B246A6" w:rsidP="00AA5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Pogrubiony"/>
          <w:sz w:val="22"/>
          <w:szCs w:val="22"/>
        </w:rPr>
      </w:pPr>
      <w:r w:rsidRPr="00AA5482">
        <w:rPr>
          <w:rFonts w:asciiTheme="minorHAnsi" w:eastAsiaTheme="minorHAnsi" w:hAnsiTheme="minorHAnsi" w:cs="ArialPogrubiony"/>
          <w:sz w:val="22"/>
          <w:szCs w:val="22"/>
        </w:rPr>
        <w:t>harmonogram nauczania</w:t>
      </w:r>
      <w:r w:rsidR="00AA5482" w:rsidRPr="00AA5482">
        <w:rPr>
          <w:rFonts w:asciiTheme="minorHAnsi" w:eastAsiaTheme="minorHAnsi" w:hAnsiTheme="minorHAnsi" w:cs="ArialPogrubiony"/>
          <w:sz w:val="22"/>
          <w:szCs w:val="22"/>
        </w:rPr>
        <w:t xml:space="preserve"> </w:t>
      </w:r>
    </w:p>
    <w:p w14:paraId="55812F66" w14:textId="699846AC" w:rsidR="005E4F73" w:rsidRPr="00AA5482" w:rsidRDefault="00B246A6" w:rsidP="00AA5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Pogrubiony"/>
          <w:sz w:val="22"/>
          <w:szCs w:val="22"/>
        </w:rPr>
      </w:pPr>
      <w:r w:rsidRPr="00AA5482">
        <w:rPr>
          <w:rFonts w:asciiTheme="minorHAnsi" w:eastAsiaTheme="minorHAnsi" w:hAnsiTheme="minorHAnsi" w:cs="ArialPogrubiony"/>
          <w:sz w:val="22"/>
          <w:szCs w:val="22"/>
        </w:rPr>
        <w:t>listy zajęć</w:t>
      </w:r>
      <w:r w:rsidR="00AA5482" w:rsidRPr="00AA5482">
        <w:rPr>
          <w:rFonts w:asciiTheme="minorHAnsi" w:eastAsiaTheme="minorHAnsi" w:hAnsiTheme="minorHAnsi" w:cs="ArialPogrubiony"/>
          <w:i/>
          <w:iCs/>
          <w:sz w:val="22"/>
          <w:szCs w:val="22"/>
        </w:rPr>
        <w:t xml:space="preserve"> (wzór </w:t>
      </w:r>
      <w:r w:rsidR="005E3E7D">
        <w:rPr>
          <w:rFonts w:asciiTheme="minorHAnsi" w:eastAsiaTheme="minorHAnsi" w:hAnsiTheme="minorHAnsi" w:cs="ArialPogrubiony"/>
          <w:i/>
          <w:iCs/>
          <w:sz w:val="22"/>
          <w:szCs w:val="22"/>
        </w:rPr>
        <w:t>w załączeniu</w:t>
      </w:r>
      <w:r w:rsidR="00AA5482" w:rsidRPr="00AA5482">
        <w:rPr>
          <w:rFonts w:asciiTheme="minorHAnsi" w:eastAsiaTheme="minorHAnsi" w:hAnsiTheme="minorHAnsi" w:cs="ArialPogrubiony"/>
          <w:i/>
          <w:iCs/>
          <w:sz w:val="22"/>
          <w:szCs w:val="22"/>
        </w:rPr>
        <w:t>)</w:t>
      </w:r>
      <w:r w:rsidRPr="00AA5482">
        <w:rPr>
          <w:rFonts w:asciiTheme="minorHAnsi" w:eastAsiaTheme="minorHAnsi" w:hAnsiTheme="minorHAnsi" w:cs="ArialPogrubiony"/>
          <w:i/>
          <w:iCs/>
          <w:sz w:val="22"/>
          <w:szCs w:val="22"/>
        </w:rPr>
        <w:t>;</w:t>
      </w:r>
    </w:p>
    <w:p w14:paraId="0772FE1E" w14:textId="6B772049" w:rsidR="009B5776" w:rsidRPr="00AA5482" w:rsidRDefault="00B246A6" w:rsidP="00AA5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Pogrubiony"/>
          <w:sz w:val="22"/>
          <w:szCs w:val="22"/>
        </w:rPr>
      </w:pPr>
      <w:r w:rsidRPr="00AA5482">
        <w:rPr>
          <w:rFonts w:asciiTheme="minorHAnsi" w:eastAsiaTheme="minorHAnsi" w:hAnsiTheme="minorHAnsi" w:cs="ArialPogrubiony"/>
          <w:sz w:val="22"/>
          <w:szCs w:val="22"/>
        </w:rPr>
        <w:t xml:space="preserve">ewidencję wydanych </w:t>
      </w:r>
      <w:r w:rsidR="00016F33" w:rsidRPr="00AA5482">
        <w:rPr>
          <w:rFonts w:asciiTheme="minorHAnsi" w:eastAsiaTheme="minorHAnsi" w:hAnsiTheme="minorHAnsi" w:cs="ArialPogrubiony"/>
          <w:sz w:val="22"/>
          <w:szCs w:val="22"/>
        </w:rPr>
        <w:t>certyfikatów</w:t>
      </w:r>
      <w:r w:rsidRPr="00AA5482">
        <w:rPr>
          <w:rFonts w:asciiTheme="minorHAnsi" w:eastAsiaTheme="minorHAnsi" w:hAnsiTheme="minorHAnsi" w:cs="ArialPogrubiony"/>
          <w:sz w:val="22"/>
          <w:szCs w:val="22"/>
        </w:rPr>
        <w:t>.</w:t>
      </w:r>
    </w:p>
    <w:p w14:paraId="30B060C6" w14:textId="77777777" w:rsidR="00AA5482" w:rsidRPr="00AA5482" w:rsidRDefault="00AA5482" w:rsidP="00AA5482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bCs/>
        </w:rPr>
      </w:pPr>
    </w:p>
    <w:p w14:paraId="1C2159EC" w14:textId="30FB386C" w:rsidR="00016F33" w:rsidRPr="00AA5482" w:rsidRDefault="00016F33" w:rsidP="00AA5482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eastAsiaTheme="minorHAnsi" w:hAnsiTheme="minorHAnsi" w:cs="ArialPogrubiony"/>
          <w:b/>
          <w:bCs/>
        </w:rPr>
      </w:pPr>
      <w:r w:rsidRPr="00AA5482">
        <w:rPr>
          <w:rFonts w:asciiTheme="minorHAnsi" w:hAnsiTheme="minorHAnsi"/>
          <w:b/>
          <w:bCs/>
        </w:rPr>
        <w:t>Termin i miejsce realizacji danej formy wsparcia:</w:t>
      </w:r>
    </w:p>
    <w:p w14:paraId="03363D02" w14:textId="36400E28" w:rsidR="007A7AD5" w:rsidRPr="00AA5482" w:rsidRDefault="007A7AD5" w:rsidP="00AA5482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realizacji zamówienia – </w:t>
      </w:r>
      <w:r w:rsidR="009B5776" w:rsidRPr="00AA5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lipiec </w:t>
      </w:r>
      <w:r w:rsidR="004764A2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9B5776" w:rsidRPr="00AA5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6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wrzesień </w:t>
      </w:r>
      <w:bookmarkStart w:id="0" w:name="_GoBack"/>
      <w:bookmarkEnd w:id="0"/>
      <w:r w:rsidR="00BF0702" w:rsidRPr="00AA5482">
        <w:rPr>
          <w:rFonts w:asciiTheme="minorHAnsi" w:hAnsiTheme="minorHAnsi" w:cstheme="minorHAnsi"/>
          <w:color w:val="000000" w:themeColor="text1"/>
          <w:sz w:val="22"/>
          <w:szCs w:val="22"/>
        </w:rPr>
        <w:t>2023 r</w:t>
      </w:r>
      <w:r w:rsidR="00016F33" w:rsidRPr="00AA5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6F33" w:rsidRPr="00AA5482">
        <w:rPr>
          <w:rFonts w:asciiTheme="minorHAnsi" w:hAnsiTheme="minorHAnsi"/>
          <w:sz w:val="22"/>
          <w:szCs w:val="22"/>
        </w:rPr>
        <w:t>Wyżej wymieniony termin oraz liczba osób jest planowana i może ulec zmianie w związku z potrzebami i rekrutacją uczestników projektu.</w:t>
      </w:r>
    </w:p>
    <w:p w14:paraId="2A5A778D" w14:textId="49D904F0" w:rsidR="00016F33" w:rsidRPr="00AA5482" w:rsidRDefault="00016F33" w:rsidP="00AA5482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54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 realizacji zamówienia: </w:t>
      </w:r>
      <w:r w:rsidR="004764A2">
        <w:rPr>
          <w:rFonts w:asciiTheme="minorHAnsi" w:hAnsiTheme="minorHAnsi" w:cstheme="minorHAnsi"/>
          <w:color w:val="000000" w:themeColor="text1"/>
          <w:sz w:val="22"/>
          <w:szCs w:val="22"/>
        </w:rPr>
        <w:t>Warszawa</w:t>
      </w:r>
    </w:p>
    <w:p w14:paraId="2E5293E0" w14:textId="77777777" w:rsidR="00016F33" w:rsidRPr="00AA5482" w:rsidRDefault="00016F33" w:rsidP="00AA5482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7B5779" w14:textId="77777777" w:rsidR="00016F33" w:rsidRPr="00016F33" w:rsidRDefault="00016F33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016F33">
        <w:rPr>
          <w:rFonts w:asciiTheme="minorHAnsi" w:eastAsiaTheme="minorHAnsi" w:hAnsiTheme="minorHAnsi" w:cs="Century Gothic"/>
          <w:b/>
          <w:bCs/>
          <w:color w:val="000000"/>
        </w:rPr>
        <w:t xml:space="preserve">V. CHARAKTERYSTKA GRUPY DOCELOWEJ: </w:t>
      </w:r>
    </w:p>
    <w:p w14:paraId="2EDB2D66" w14:textId="18F8AE56" w:rsidR="00C53300" w:rsidRPr="00AA5482" w:rsidRDefault="00016F33" w:rsidP="00AA5482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ArialPogrubiony"/>
        </w:rPr>
      </w:pPr>
      <w:r w:rsidRPr="00AA5482">
        <w:rPr>
          <w:rFonts w:asciiTheme="minorHAnsi" w:hAnsiTheme="minorHAnsi" w:cs="Century Gothic"/>
          <w:color w:val="000000"/>
        </w:rPr>
        <w:t xml:space="preserve">Grupą docelową projektu są osoby </w:t>
      </w:r>
      <w:r w:rsidRPr="00AA5482">
        <w:rPr>
          <w:rFonts w:asciiTheme="minorHAnsi" w:eastAsiaTheme="minorHAnsi" w:hAnsiTheme="minorHAnsi" w:cs="ArialPogrubiony"/>
        </w:rPr>
        <w:t>w wieku aktywności zawodowej, tj. powyżej 18 roku życia do 60 roku życia dla kobiet i 65 roku życia dla mężczyzn, posiadających aktualne orzeczenie o znacznym, umiarkowanym lub lekkim stopniu niepełnosprawności (nie więcej niż 20% ogółu), a także oświadczenie BO lub zaświadczenie lekarskie z rozpoznaniem SM z woj.: dolnośląskie, kujawsko–pomorskie, łódzkie, mazowieckie, podkarpackie, świętokrzyskie, wielkopolskie i zachodniopomorskie (8 woj.).</w:t>
      </w:r>
    </w:p>
    <w:p w14:paraId="1744D3D7" w14:textId="77777777" w:rsidR="00016F33" w:rsidRPr="00AA5482" w:rsidRDefault="00016F33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ArialPogrubiony"/>
        </w:rPr>
      </w:pPr>
    </w:p>
    <w:p w14:paraId="265FB07C" w14:textId="77777777" w:rsidR="00016F33" w:rsidRPr="00016F33" w:rsidRDefault="00016F33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016F33">
        <w:rPr>
          <w:rFonts w:asciiTheme="minorHAnsi" w:eastAsiaTheme="minorHAnsi" w:hAnsiTheme="minorHAnsi" w:cs="Century Gothic"/>
          <w:b/>
          <w:bCs/>
          <w:color w:val="000000"/>
        </w:rPr>
        <w:lastRenderedPageBreak/>
        <w:t xml:space="preserve">VI. WYMAGANIA WOBEC SKŁADAJĄCEGO OFERTĘ: </w:t>
      </w:r>
    </w:p>
    <w:p w14:paraId="424F1453" w14:textId="2FFE1F92" w:rsidR="005E4F73" w:rsidRPr="005E3E7D" w:rsidRDefault="00016F33" w:rsidP="005E3E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ArialPogrubiony"/>
          <w:sz w:val="22"/>
          <w:szCs w:val="22"/>
          <w:lang w:eastAsia="en-US"/>
        </w:rPr>
        <w:t xml:space="preserve">Wykonawca oświadczy pisemnie, iż jest uprawniony do wykonywania wymaganej przedmiotem zamówienia działalności, dysponuje kadrą szkoleniową, posiadającą niezbędną wiedzę i doświadczeniem, oraz potencjałem technicznym i znajduje się w sytuacji finansowej </w:t>
      </w:r>
      <w:r w:rsidR="007B29CC">
        <w:rPr>
          <w:rFonts w:asciiTheme="minorHAnsi" w:eastAsiaTheme="minorHAnsi" w:hAnsiTheme="minorHAnsi" w:cs="ArialPogrubiony"/>
          <w:sz w:val="22"/>
          <w:szCs w:val="22"/>
          <w:lang w:eastAsia="en-US"/>
        </w:rPr>
        <w:br/>
      </w:r>
      <w:r w:rsidRPr="00AA5482">
        <w:rPr>
          <w:rFonts w:asciiTheme="minorHAnsi" w:eastAsiaTheme="minorHAnsi" w:hAnsiTheme="minorHAnsi" w:cs="ArialPogrubiony"/>
          <w:sz w:val="22"/>
          <w:szCs w:val="22"/>
          <w:lang w:eastAsia="en-US"/>
        </w:rPr>
        <w:t xml:space="preserve">i ekonomicznej zapewniającej wykonanie zamówienia. </w:t>
      </w:r>
      <w:r w:rsidRPr="005E3E7D">
        <w:rPr>
          <w:rFonts w:asciiTheme="minorHAnsi" w:eastAsiaTheme="minorHAnsi" w:hAnsiTheme="minorHAnsi" w:cs="ArialPogrubiony"/>
          <w:sz w:val="22"/>
          <w:szCs w:val="22"/>
          <w:lang w:eastAsia="en-US"/>
        </w:rPr>
        <w:t>W szczególności</w:t>
      </w:r>
      <w:r w:rsidR="005E3E7D">
        <w:rPr>
          <w:rFonts w:asciiTheme="minorHAnsi" w:eastAsiaTheme="minorHAnsi" w:hAnsiTheme="minorHAnsi" w:cs="ArialPogrubiony"/>
          <w:sz w:val="22"/>
          <w:szCs w:val="22"/>
          <w:lang w:eastAsia="en-US"/>
        </w:rPr>
        <w:t xml:space="preserve"> </w:t>
      </w:r>
      <w:r w:rsidRPr="005E3E7D">
        <w:rPr>
          <w:rFonts w:asciiTheme="minorHAnsi" w:eastAsiaTheme="minorHAnsi" w:hAnsiTheme="minorHAnsi" w:cs="ArialPogrubiony"/>
          <w:sz w:val="22"/>
          <w:szCs w:val="22"/>
          <w:lang w:eastAsia="en-US"/>
        </w:rPr>
        <w:t>potwierdza dysponowanie kadrą trenerską, oddelegowaną do wykonania przedmiotu zamówienia, spełniającą kryteria określone w niniejszej ofercie. Odpowiednie oświadczenia/ informacje są</w:t>
      </w:r>
      <w:r w:rsidRPr="005E3E7D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składane poprzez wypełnienie i podpisanie formularza oferty oraz wymaganych załączników.</w:t>
      </w:r>
    </w:p>
    <w:p w14:paraId="7DF3EF20" w14:textId="77777777" w:rsidR="005E4F73" w:rsidRPr="00AA5482" w:rsidRDefault="00016F33" w:rsidP="00AA54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Wykonawca musi posiadać wpis do Rejestru Instytucji Szkoleniowych prowadzonego przez WUP właściwy ze względu na siedzibę instytucji szkoleniowej. Pkt. weryfikowany na podstawie oświadczenia o spełnienie kryterium oferty.</w:t>
      </w:r>
    </w:p>
    <w:p w14:paraId="12088ACB" w14:textId="1D97A80F" w:rsidR="00016F33" w:rsidRPr="00AA5482" w:rsidRDefault="00016F33" w:rsidP="00AA54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entury Gothic"/>
          <w:color w:val="000000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Trener</w:t>
      </w:r>
      <w:r w:rsidR="005E3E7D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i asystent</w:t>
      </w: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 </w:t>
      </w:r>
      <w:r w:rsidR="005E3E7D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trenera </w:t>
      </w: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>prowadzący szkolenie mu</w:t>
      </w:r>
      <w:r w:rsidR="005E3E7D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szą </w:t>
      </w:r>
      <w:r w:rsidRPr="00AA5482">
        <w:rPr>
          <w:rFonts w:asciiTheme="minorHAnsi" w:eastAsiaTheme="minorHAnsi" w:hAnsiTheme="minorHAnsi" w:cs="Century Gothic"/>
          <w:color w:val="000000"/>
          <w:sz w:val="22"/>
          <w:szCs w:val="22"/>
        </w:rPr>
        <w:t xml:space="preserve">łącznie posiadać: </w:t>
      </w:r>
    </w:p>
    <w:p w14:paraId="5B9B4D54" w14:textId="77777777" w:rsidR="00016F33" w:rsidRPr="00016F33" w:rsidRDefault="00016F33" w:rsidP="00AA5482">
      <w:pPr>
        <w:autoSpaceDE w:val="0"/>
        <w:autoSpaceDN w:val="0"/>
        <w:adjustRightInd w:val="0"/>
        <w:spacing w:after="23"/>
        <w:ind w:left="709"/>
        <w:rPr>
          <w:rFonts w:asciiTheme="minorHAnsi" w:eastAsiaTheme="minorHAnsi" w:hAnsiTheme="minorHAnsi" w:cs="Century Gothic"/>
        </w:rPr>
      </w:pPr>
      <w:r w:rsidRPr="00016F33">
        <w:rPr>
          <w:rFonts w:asciiTheme="minorHAnsi" w:eastAsiaTheme="minorHAnsi" w:hAnsiTheme="minorHAnsi" w:cstheme="minorBidi"/>
        </w:rPr>
        <w:t xml:space="preserve">• </w:t>
      </w:r>
      <w:r w:rsidRPr="00016F33">
        <w:rPr>
          <w:rFonts w:asciiTheme="minorHAnsi" w:eastAsiaTheme="minorHAnsi" w:hAnsiTheme="minorHAnsi" w:cs="Century Gothic"/>
        </w:rPr>
        <w:t xml:space="preserve">Wykształcenie wyższe/zawodowe lub inne certyfikaty/zaświadczenia umożliwiające przeprowadzenie szkolenia </w:t>
      </w:r>
    </w:p>
    <w:p w14:paraId="6FF271D2" w14:textId="20456B4C" w:rsidR="00016F33" w:rsidRPr="00AA5482" w:rsidRDefault="00016F33" w:rsidP="00AA5482">
      <w:pPr>
        <w:autoSpaceDE w:val="0"/>
        <w:autoSpaceDN w:val="0"/>
        <w:adjustRightInd w:val="0"/>
        <w:spacing w:after="23"/>
        <w:ind w:left="709"/>
        <w:jc w:val="both"/>
        <w:rPr>
          <w:rFonts w:asciiTheme="minorHAnsi" w:eastAsiaTheme="minorHAnsi" w:hAnsiTheme="minorHAnsi" w:cs="Century Gothic"/>
        </w:rPr>
      </w:pPr>
      <w:r w:rsidRPr="00016F33">
        <w:rPr>
          <w:rFonts w:asciiTheme="minorHAnsi" w:eastAsiaTheme="minorHAnsi" w:hAnsiTheme="minorHAnsi" w:cs="Century Gothic"/>
        </w:rPr>
        <w:t xml:space="preserve">• Doświadczenie umożliwiające przeprowadzenie danego szkolenia, przy czym minimalne doświadczenie w danej dziedzinie nie jest krótsze niż 2 lata, </w:t>
      </w:r>
    </w:p>
    <w:p w14:paraId="706DE7FA" w14:textId="4390464A" w:rsidR="00016F33" w:rsidRPr="00AA5482" w:rsidRDefault="00016F33" w:rsidP="00AA54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 w:cs="Century Gothic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sz w:val="22"/>
          <w:szCs w:val="22"/>
        </w:rPr>
        <w:t xml:space="preserve">Zamawiający nie może udzielać zamówienia podmiotom powiązanym z nimi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7B29CC">
        <w:rPr>
          <w:rFonts w:asciiTheme="minorHAnsi" w:eastAsiaTheme="minorHAnsi" w:hAnsiTheme="minorHAnsi" w:cs="Century Gothic"/>
          <w:sz w:val="22"/>
          <w:szCs w:val="22"/>
        </w:rPr>
        <w:br/>
      </w:r>
      <w:r w:rsidRPr="00AA5482">
        <w:rPr>
          <w:rFonts w:asciiTheme="minorHAnsi" w:eastAsiaTheme="minorHAnsi" w:hAnsiTheme="minorHAnsi" w:cs="Century Gothic"/>
          <w:sz w:val="22"/>
          <w:szCs w:val="22"/>
        </w:rPr>
        <w:t xml:space="preserve">z przygotowaniem i przeprowadzeniem procedury wyboru wykonawcy a wykonawcą, polegające w szczególności na: </w:t>
      </w:r>
    </w:p>
    <w:p w14:paraId="43694E2B" w14:textId="3AE99019" w:rsidR="00016F33" w:rsidRPr="007B29CC" w:rsidRDefault="00016F33" w:rsidP="007B29C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 w:cs="Century Gothic"/>
          <w:sz w:val="22"/>
          <w:szCs w:val="22"/>
        </w:rPr>
      </w:pPr>
      <w:r w:rsidRPr="007B29CC">
        <w:rPr>
          <w:rFonts w:asciiTheme="minorHAnsi" w:eastAsiaTheme="minorHAnsi" w:hAnsiTheme="minorHAnsi" w:cs="Century Gothic"/>
          <w:sz w:val="22"/>
          <w:szCs w:val="22"/>
        </w:rPr>
        <w:t xml:space="preserve">Uczestniczeniu w spółce jako wspólnik spółki cywilnej lub spółki osobowej. </w:t>
      </w:r>
    </w:p>
    <w:p w14:paraId="39E89446" w14:textId="06F25D7D" w:rsidR="00016F33" w:rsidRPr="007B29CC" w:rsidRDefault="00016F33" w:rsidP="007B29C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 w:cs="Century Gothic"/>
          <w:sz w:val="22"/>
          <w:szCs w:val="22"/>
        </w:rPr>
      </w:pPr>
      <w:r w:rsidRPr="007B29CC">
        <w:rPr>
          <w:rFonts w:asciiTheme="minorHAnsi" w:eastAsiaTheme="minorHAnsi" w:hAnsiTheme="minorHAnsi" w:cs="Century Gothic"/>
          <w:sz w:val="22"/>
          <w:szCs w:val="22"/>
        </w:rPr>
        <w:t xml:space="preserve">Posiadaniu co najmniej 10% udziałów lub akcji. </w:t>
      </w:r>
    </w:p>
    <w:p w14:paraId="2A8D144D" w14:textId="66186EAD" w:rsidR="00016F33" w:rsidRPr="007B29CC" w:rsidRDefault="00016F33" w:rsidP="007B29C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 w:cs="Century Gothic"/>
          <w:sz w:val="22"/>
          <w:szCs w:val="22"/>
        </w:rPr>
      </w:pPr>
      <w:r w:rsidRPr="007B29CC">
        <w:rPr>
          <w:rFonts w:asciiTheme="minorHAnsi" w:eastAsiaTheme="minorHAnsi" w:hAnsiTheme="minorHAnsi" w:cs="Century Gothic"/>
          <w:sz w:val="22"/>
          <w:szCs w:val="22"/>
        </w:rPr>
        <w:t xml:space="preserve">Pełnieniu funkcji członka organu nadzorczego lub zarządzającego, prokurenta, pełnomocnika. </w:t>
      </w:r>
    </w:p>
    <w:p w14:paraId="5FDF6BE8" w14:textId="77777777" w:rsidR="005E4F73" w:rsidRPr="007B29CC" w:rsidRDefault="00016F33" w:rsidP="007B29C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 w:cs="Century Gothic"/>
          <w:sz w:val="22"/>
          <w:szCs w:val="22"/>
        </w:rPr>
      </w:pPr>
      <w:r w:rsidRPr="007B29CC">
        <w:rPr>
          <w:rFonts w:asciiTheme="minorHAnsi" w:eastAsiaTheme="minorHAnsi" w:hAnsiTheme="minorHAnsi" w:cs="Century Gothic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E322337" w14:textId="13039AEF" w:rsidR="00016F33" w:rsidRPr="007B29CC" w:rsidRDefault="00016F33" w:rsidP="007B29C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3" w:line="276" w:lineRule="auto"/>
        <w:jc w:val="both"/>
        <w:rPr>
          <w:rFonts w:asciiTheme="minorHAnsi" w:eastAsiaTheme="minorHAnsi" w:hAnsiTheme="minorHAnsi" w:cs="Century Gothic"/>
          <w:sz w:val="22"/>
          <w:szCs w:val="22"/>
        </w:rPr>
      </w:pPr>
      <w:r w:rsidRPr="007B29CC">
        <w:rPr>
          <w:rFonts w:asciiTheme="minorHAnsi" w:eastAsiaTheme="minorHAnsi" w:hAnsiTheme="minorHAnsi" w:cs="Century Gothic"/>
          <w:sz w:val="22"/>
          <w:szCs w:val="22"/>
        </w:rPr>
        <w:t xml:space="preserve">Wykonawca zobowiązany jest do złożenia oświadczenia o braku powiązań kapitałowych lub osobowych z Zamawiającym, stanowiący załącznik nr 2. </w:t>
      </w:r>
    </w:p>
    <w:p w14:paraId="4D27C102" w14:textId="77777777" w:rsidR="00E12349" w:rsidRPr="00016F33" w:rsidRDefault="00E12349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</w:rPr>
      </w:pPr>
    </w:p>
    <w:p w14:paraId="247DCDC6" w14:textId="77777777" w:rsidR="00016F33" w:rsidRPr="00016F33" w:rsidRDefault="00016F33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</w:rPr>
      </w:pPr>
      <w:r w:rsidRPr="00016F33">
        <w:rPr>
          <w:rFonts w:asciiTheme="minorHAnsi" w:eastAsiaTheme="minorHAnsi" w:hAnsiTheme="minorHAnsi" w:cs="Century Gothic"/>
          <w:b/>
          <w:bCs/>
        </w:rPr>
        <w:t xml:space="preserve">VII. WYMAGANIA DOTYCZĄCE SPORZĄDZENIA OFERTY </w:t>
      </w:r>
    </w:p>
    <w:p w14:paraId="094BE1C6" w14:textId="2E627DBF" w:rsidR="00016F33" w:rsidRPr="00AA5482" w:rsidRDefault="00016F33" w:rsidP="00AA54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entury Gothic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sz w:val="22"/>
          <w:szCs w:val="22"/>
        </w:rPr>
        <w:t>Oferta musi zawierać cenę całkowitą ceną za przeprowadzenie szkolenia komputerow</w:t>
      </w:r>
      <w:r w:rsidR="00E12349" w:rsidRPr="00AA5482">
        <w:rPr>
          <w:rFonts w:asciiTheme="minorHAnsi" w:eastAsiaTheme="minorHAnsi" w:hAnsiTheme="minorHAnsi" w:cs="Century Gothic"/>
          <w:sz w:val="22"/>
          <w:szCs w:val="22"/>
        </w:rPr>
        <w:t>ego</w:t>
      </w:r>
      <w:r w:rsidRPr="00AA5482">
        <w:rPr>
          <w:rFonts w:asciiTheme="minorHAnsi" w:eastAsiaTheme="minorHAnsi" w:hAnsiTheme="minorHAnsi" w:cs="Century Gothic"/>
          <w:sz w:val="22"/>
          <w:szCs w:val="22"/>
        </w:rPr>
        <w:t xml:space="preserve"> w wymiarze 80 h (1 godzina rozum</w:t>
      </w:r>
      <w:r w:rsidR="005E4F73" w:rsidRPr="00AA5482">
        <w:rPr>
          <w:rFonts w:asciiTheme="minorHAnsi" w:eastAsiaTheme="minorHAnsi" w:hAnsiTheme="minorHAnsi" w:cs="Century Gothic"/>
          <w:sz w:val="22"/>
          <w:szCs w:val="22"/>
        </w:rPr>
        <w:t>iana</w:t>
      </w:r>
      <w:r w:rsidRPr="00AA5482">
        <w:rPr>
          <w:rFonts w:asciiTheme="minorHAnsi" w:eastAsiaTheme="minorHAnsi" w:hAnsiTheme="minorHAnsi" w:cs="Century Gothic"/>
          <w:sz w:val="22"/>
          <w:szCs w:val="22"/>
        </w:rPr>
        <w:t xml:space="preserve"> jest jako 45 minut zajęć)</w:t>
      </w:r>
      <w:r w:rsidR="00AA5482" w:rsidRPr="00AA5482">
        <w:rPr>
          <w:rFonts w:asciiTheme="minorHAnsi" w:eastAsiaTheme="minorHAnsi" w:hAnsiTheme="minorHAnsi" w:cs="Century Gothic"/>
          <w:sz w:val="22"/>
          <w:szCs w:val="22"/>
        </w:rPr>
        <w:t xml:space="preserve"> oraz za wynajem sali</w:t>
      </w:r>
      <w:r w:rsidRPr="00AA5482">
        <w:rPr>
          <w:rFonts w:asciiTheme="minorHAnsi" w:eastAsiaTheme="minorHAnsi" w:hAnsiTheme="minorHAnsi" w:cs="Century Gothic"/>
          <w:sz w:val="22"/>
          <w:szCs w:val="22"/>
        </w:rPr>
        <w:t xml:space="preserve">. </w:t>
      </w:r>
    </w:p>
    <w:p w14:paraId="79CA65BD" w14:textId="77777777" w:rsidR="005E4F73" w:rsidRPr="00AA5482" w:rsidRDefault="00016F33" w:rsidP="00AA54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entury Gothic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sz w:val="22"/>
          <w:szCs w:val="22"/>
        </w:rPr>
        <w:t>Cena powinna być kwotą całościową brutto</w:t>
      </w:r>
    </w:p>
    <w:p w14:paraId="27666CF5" w14:textId="57EEA8B1" w:rsidR="00016F33" w:rsidRPr="00AA5482" w:rsidRDefault="00016F33" w:rsidP="00AA54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entury Gothic"/>
          <w:sz w:val="22"/>
          <w:szCs w:val="22"/>
        </w:rPr>
      </w:pPr>
      <w:r w:rsidRPr="00AA5482">
        <w:rPr>
          <w:rFonts w:asciiTheme="minorHAnsi" w:eastAsiaTheme="minorHAnsi" w:hAnsiTheme="minorHAnsi" w:cs="Century Gothic"/>
          <w:sz w:val="22"/>
          <w:szCs w:val="22"/>
        </w:rPr>
        <w:t>Nie dopuszcza się składani</w:t>
      </w:r>
      <w:r w:rsidR="005E4F73" w:rsidRPr="00AA5482">
        <w:rPr>
          <w:rFonts w:asciiTheme="minorHAnsi" w:eastAsiaTheme="minorHAnsi" w:hAnsiTheme="minorHAnsi" w:cs="Century Gothic"/>
          <w:sz w:val="22"/>
          <w:szCs w:val="22"/>
        </w:rPr>
        <w:t>a</w:t>
      </w:r>
      <w:r w:rsidRPr="00AA5482">
        <w:rPr>
          <w:rFonts w:asciiTheme="minorHAnsi" w:eastAsiaTheme="minorHAnsi" w:hAnsiTheme="minorHAnsi" w:cs="Century Gothic"/>
          <w:sz w:val="22"/>
          <w:szCs w:val="22"/>
        </w:rPr>
        <w:t xml:space="preserve"> ofert częściowych.</w:t>
      </w:r>
    </w:p>
    <w:p w14:paraId="12B1D80D" w14:textId="77777777" w:rsidR="005E4F73" w:rsidRPr="00016F33" w:rsidRDefault="005E4F73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</w:p>
    <w:p w14:paraId="14C696F2" w14:textId="77777777" w:rsidR="00E12349" w:rsidRPr="00E12349" w:rsidRDefault="00E12349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E12349">
        <w:rPr>
          <w:rFonts w:asciiTheme="minorHAnsi" w:eastAsiaTheme="minorHAnsi" w:hAnsiTheme="minorHAnsi" w:cs="Century Gothic"/>
          <w:b/>
          <w:bCs/>
          <w:color w:val="000000"/>
        </w:rPr>
        <w:t xml:space="preserve">VIII. FORMA I TERMIN ZŁOŻENIA OFERT </w:t>
      </w:r>
    </w:p>
    <w:p w14:paraId="18CBBCE6" w14:textId="14AFE38A" w:rsidR="00E12349" w:rsidRPr="00E12349" w:rsidRDefault="00E12349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E12349">
        <w:rPr>
          <w:rFonts w:asciiTheme="minorHAnsi" w:eastAsiaTheme="minorHAnsi" w:hAnsiTheme="minorHAnsi" w:cs="Century Gothic"/>
          <w:color w:val="000000"/>
        </w:rPr>
        <w:t xml:space="preserve">Złożenie oferty na zapytanie będzie możliwe tylko i wyłącznie na formularzu do tego przeznaczonym na załączniku nr 1 i 2 w terminie </w:t>
      </w:r>
      <w:r w:rsidRPr="00AA5482">
        <w:rPr>
          <w:rFonts w:asciiTheme="minorHAnsi" w:eastAsiaTheme="minorHAnsi" w:hAnsiTheme="minorHAnsi" w:cs="Century Gothic"/>
          <w:color w:val="000000"/>
        </w:rPr>
        <w:t>do</w:t>
      </w:r>
      <w:r w:rsidRPr="00E12349">
        <w:rPr>
          <w:rFonts w:asciiTheme="minorHAnsi" w:eastAsiaTheme="minorHAnsi" w:hAnsiTheme="minorHAnsi" w:cs="Century Gothic"/>
          <w:color w:val="000000"/>
        </w:rPr>
        <w:t xml:space="preserve"> </w:t>
      </w:r>
      <w:r w:rsidRPr="00AA5482">
        <w:rPr>
          <w:rFonts w:asciiTheme="minorHAnsi" w:eastAsiaTheme="minorHAnsi" w:hAnsiTheme="minorHAnsi" w:cs="Century Gothic"/>
          <w:color w:val="000000"/>
        </w:rPr>
        <w:t>2</w:t>
      </w:r>
      <w:r w:rsidR="004764A2">
        <w:rPr>
          <w:rFonts w:asciiTheme="minorHAnsi" w:eastAsiaTheme="minorHAnsi" w:hAnsiTheme="minorHAnsi" w:cs="Century Gothic"/>
          <w:color w:val="000000"/>
        </w:rPr>
        <w:t>4.</w:t>
      </w:r>
      <w:r w:rsidRPr="00E12349">
        <w:rPr>
          <w:rFonts w:asciiTheme="minorHAnsi" w:eastAsiaTheme="minorHAnsi" w:hAnsiTheme="minorHAnsi" w:cs="Century Gothic"/>
          <w:color w:val="000000"/>
        </w:rPr>
        <w:t>0</w:t>
      </w:r>
      <w:r w:rsidRPr="00AA5482">
        <w:rPr>
          <w:rFonts w:asciiTheme="minorHAnsi" w:eastAsiaTheme="minorHAnsi" w:hAnsiTheme="minorHAnsi" w:cs="Century Gothic"/>
          <w:color w:val="000000"/>
        </w:rPr>
        <w:t>7</w:t>
      </w:r>
      <w:r w:rsidRPr="00E12349">
        <w:rPr>
          <w:rFonts w:asciiTheme="minorHAnsi" w:eastAsiaTheme="minorHAnsi" w:hAnsiTheme="minorHAnsi" w:cs="Century Gothic"/>
          <w:color w:val="000000"/>
        </w:rPr>
        <w:t>.20</w:t>
      </w:r>
      <w:r w:rsidRPr="00AA5482">
        <w:rPr>
          <w:rFonts w:asciiTheme="minorHAnsi" w:eastAsiaTheme="minorHAnsi" w:hAnsiTheme="minorHAnsi" w:cs="Century Gothic"/>
          <w:color w:val="000000"/>
        </w:rPr>
        <w:t xml:space="preserve">23 </w:t>
      </w:r>
      <w:r w:rsidRPr="00E12349">
        <w:rPr>
          <w:rFonts w:asciiTheme="minorHAnsi" w:eastAsiaTheme="minorHAnsi" w:hAnsiTheme="minorHAnsi" w:cs="Century Gothic"/>
          <w:color w:val="000000"/>
        </w:rPr>
        <w:t>do godziny 1</w:t>
      </w:r>
      <w:r w:rsidR="004764A2">
        <w:rPr>
          <w:rFonts w:asciiTheme="minorHAnsi" w:eastAsiaTheme="minorHAnsi" w:hAnsiTheme="minorHAnsi" w:cs="Century Gothic"/>
          <w:color w:val="000000"/>
        </w:rPr>
        <w:t>2</w:t>
      </w:r>
      <w:r w:rsidRPr="00E12349">
        <w:rPr>
          <w:rFonts w:asciiTheme="minorHAnsi" w:eastAsiaTheme="minorHAnsi" w:hAnsiTheme="minorHAnsi" w:cs="Century Gothic"/>
          <w:color w:val="000000"/>
        </w:rPr>
        <w:t xml:space="preserve">.00. Nie jest </w:t>
      </w:r>
      <w:r w:rsidRPr="00E12349">
        <w:rPr>
          <w:rFonts w:asciiTheme="minorHAnsi" w:eastAsiaTheme="minorHAnsi" w:hAnsiTheme="minorHAnsi" w:cs="Century Gothic"/>
          <w:color w:val="000000"/>
        </w:rPr>
        <w:lastRenderedPageBreak/>
        <w:t xml:space="preserve">dopuszczalne złożenie ofert częściowych. </w:t>
      </w:r>
      <w:r w:rsidR="005E4F73" w:rsidRPr="00AA5482">
        <w:rPr>
          <w:rFonts w:asciiTheme="minorHAnsi" w:eastAsiaTheme="minorHAnsi" w:hAnsiTheme="minorHAnsi" w:cs="Century Gothic"/>
          <w:color w:val="000000"/>
        </w:rPr>
        <w:t xml:space="preserve"> </w:t>
      </w:r>
      <w:r w:rsidRPr="00E12349">
        <w:rPr>
          <w:rFonts w:asciiTheme="minorHAnsi" w:eastAsiaTheme="minorHAnsi" w:hAnsiTheme="minorHAnsi" w:cs="Century Gothic"/>
          <w:color w:val="000000"/>
        </w:rPr>
        <w:t xml:space="preserve">Złożenie oferty na formularzu/ dokumencie do tego nie przeznaczonym będzie skutkować odrzuceniem oferty. </w:t>
      </w:r>
    </w:p>
    <w:p w14:paraId="5B1A7515" w14:textId="1D27667A" w:rsidR="00E12349" w:rsidRPr="00E12349" w:rsidRDefault="00E12349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E12349">
        <w:rPr>
          <w:rFonts w:asciiTheme="minorHAnsi" w:eastAsiaTheme="minorHAnsi" w:hAnsiTheme="minorHAnsi" w:cs="Century Gothic"/>
          <w:color w:val="000000"/>
        </w:rPr>
        <w:t xml:space="preserve">a) w biurze projektu: </w:t>
      </w:r>
      <w:r w:rsidR="004764A2">
        <w:rPr>
          <w:rFonts w:asciiTheme="minorHAnsi" w:eastAsiaTheme="minorHAnsi" w:hAnsiTheme="minorHAnsi" w:cs="Century Gothic"/>
          <w:color w:val="000000"/>
        </w:rPr>
        <w:t xml:space="preserve">00-466 Warszawa, </w:t>
      </w:r>
      <w:proofErr w:type="spellStart"/>
      <w:r w:rsidR="004764A2">
        <w:rPr>
          <w:rFonts w:asciiTheme="minorHAnsi" w:eastAsiaTheme="minorHAnsi" w:hAnsiTheme="minorHAnsi" w:cs="Century Gothic"/>
          <w:color w:val="000000"/>
        </w:rPr>
        <w:t>Nowosielecka</w:t>
      </w:r>
      <w:proofErr w:type="spellEnd"/>
      <w:r w:rsidR="004764A2">
        <w:rPr>
          <w:rFonts w:asciiTheme="minorHAnsi" w:eastAsiaTheme="minorHAnsi" w:hAnsiTheme="minorHAnsi" w:cs="Century Gothic"/>
          <w:color w:val="000000"/>
        </w:rPr>
        <w:t xml:space="preserve"> 12</w:t>
      </w:r>
      <w:r w:rsidRPr="00E12349">
        <w:rPr>
          <w:rFonts w:asciiTheme="minorHAnsi" w:eastAsiaTheme="minorHAnsi" w:hAnsiTheme="minorHAnsi" w:cs="Century Gothic"/>
          <w:color w:val="000000"/>
        </w:rPr>
        <w:t xml:space="preserve">, osobiście, drogą pocztą, przesyłką kurierską </w:t>
      </w:r>
    </w:p>
    <w:p w14:paraId="210A82F1" w14:textId="0EF09FE0" w:rsidR="00E12349" w:rsidRPr="00E12349" w:rsidRDefault="00E12349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E12349">
        <w:rPr>
          <w:rFonts w:asciiTheme="minorHAnsi" w:eastAsiaTheme="minorHAnsi" w:hAnsiTheme="minorHAnsi" w:cs="Century Gothic"/>
          <w:color w:val="000000"/>
        </w:rPr>
        <w:t xml:space="preserve">b) drogą mailową elektronicznie pod adres </w:t>
      </w:r>
      <w:r w:rsidR="004764A2">
        <w:rPr>
          <w:rFonts w:asciiTheme="minorHAnsi" w:eastAsiaTheme="minorHAnsi" w:hAnsiTheme="minorHAnsi" w:cs="Century Gothic"/>
          <w:color w:val="000000"/>
        </w:rPr>
        <w:t>biuro@ptsr.waw.pl</w:t>
      </w:r>
    </w:p>
    <w:p w14:paraId="2B4E2900" w14:textId="6EEDB83C" w:rsidR="00E12349" w:rsidRPr="00AA5482" w:rsidRDefault="00E12349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E12349">
        <w:rPr>
          <w:rFonts w:asciiTheme="minorHAnsi" w:eastAsiaTheme="minorHAnsi" w:hAnsiTheme="minorHAnsi" w:cs="Century Gothic"/>
          <w:color w:val="000000"/>
        </w:rPr>
        <w:t xml:space="preserve">c) w przypadku składania ofert drogą pocztową/przesyłką kurierską oferta powinna zostać podpisana przez osobę upoważnioną. </w:t>
      </w:r>
    </w:p>
    <w:p w14:paraId="30C1B69B" w14:textId="128725DD" w:rsidR="00AA5482" w:rsidRPr="00AA5482" w:rsidRDefault="00AA5482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</w:p>
    <w:p w14:paraId="6875E9AE" w14:textId="77777777" w:rsidR="00E12349" w:rsidRPr="00E12349" w:rsidRDefault="00E12349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</w:p>
    <w:p w14:paraId="081E7564" w14:textId="0E92A78F" w:rsidR="00CC2D8C" w:rsidRPr="00AA5482" w:rsidRDefault="00E12349" w:rsidP="00AA5482">
      <w:pPr>
        <w:pStyle w:val="Pisma"/>
        <w:spacing w:line="276" w:lineRule="auto"/>
        <w:rPr>
          <w:rFonts w:asciiTheme="minorHAnsi" w:hAnsiTheme="minorHAnsi" w:cs="Century Gothic"/>
          <w:b/>
          <w:bCs/>
          <w:color w:val="000000"/>
          <w:sz w:val="22"/>
          <w:szCs w:val="22"/>
          <w:lang w:eastAsia="en-US"/>
        </w:rPr>
      </w:pPr>
      <w:r w:rsidRPr="00AA5482">
        <w:rPr>
          <w:rFonts w:asciiTheme="minorHAnsi" w:hAnsiTheme="minorHAnsi" w:cs="Century Gothic"/>
          <w:b/>
          <w:bCs/>
          <w:color w:val="000000"/>
          <w:sz w:val="22"/>
          <w:szCs w:val="22"/>
          <w:lang w:eastAsia="en-US"/>
        </w:rPr>
        <w:t>IX WYKAZ ZAŁĄCZNIKÓW</w:t>
      </w:r>
    </w:p>
    <w:p w14:paraId="6D323936" w14:textId="77777777" w:rsidR="00E12349" w:rsidRPr="00E12349" w:rsidRDefault="00E12349" w:rsidP="00AA54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  <w:r w:rsidRPr="00E12349">
        <w:rPr>
          <w:rFonts w:asciiTheme="minorHAnsi" w:eastAsiaTheme="minorHAnsi" w:hAnsiTheme="minorHAnsi" w:cs="Century Gothic"/>
          <w:color w:val="000000"/>
        </w:rPr>
        <w:t xml:space="preserve">Załącznik nr 1 – formularz ofertowy </w:t>
      </w:r>
    </w:p>
    <w:p w14:paraId="2B32C948" w14:textId="11DC32F7" w:rsidR="00E12349" w:rsidRDefault="00E12349" w:rsidP="00AA548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  <w:r w:rsidRPr="00AA5482">
        <w:rPr>
          <w:rFonts w:asciiTheme="minorHAnsi" w:hAnsiTheme="minorHAnsi" w:cs="Century Gothic"/>
          <w:color w:val="000000"/>
          <w:sz w:val="22"/>
          <w:szCs w:val="22"/>
          <w:lang w:eastAsia="en-US"/>
        </w:rPr>
        <w:t>Załącznik nr 2 – Oświadczenie o braku powiązań</w:t>
      </w:r>
    </w:p>
    <w:p w14:paraId="479BF895" w14:textId="45579FAA" w:rsidR="005E3E7D" w:rsidRPr="00AA5482" w:rsidRDefault="005E3E7D" w:rsidP="00AA548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  <w:r>
        <w:rPr>
          <w:rFonts w:asciiTheme="minorHAnsi" w:hAnsiTheme="minorHAnsi" w:cs="Century Gothic"/>
          <w:color w:val="000000"/>
          <w:sz w:val="22"/>
          <w:szCs w:val="22"/>
          <w:lang w:eastAsia="en-US"/>
        </w:rPr>
        <w:t>Załącznik nr 3 – Wzór listy obecności</w:t>
      </w:r>
    </w:p>
    <w:p w14:paraId="77AF9274" w14:textId="25925531" w:rsidR="00E12349" w:rsidRPr="00AA5482" w:rsidRDefault="00E12349" w:rsidP="00AA548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79DB05C0" w14:textId="6278857E" w:rsidR="00E12349" w:rsidRPr="00AA5482" w:rsidRDefault="00E12349" w:rsidP="00AA548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44A61E98" w14:textId="33F095AB" w:rsidR="00E12349" w:rsidRPr="00AA5482" w:rsidRDefault="00E12349" w:rsidP="00AA548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2FAAA2E7" w14:textId="40385355" w:rsidR="00E12349" w:rsidRPr="00AA5482" w:rsidRDefault="00E12349" w:rsidP="00AA548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4BE1AE6F" w14:textId="2BEDA7E6" w:rsidR="00E12349" w:rsidRPr="00AA5482" w:rsidRDefault="00E12349" w:rsidP="00AA548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574EF8A5" w14:textId="0BA5C6D5" w:rsidR="00E12349" w:rsidRPr="00AA5482" w:rsidRDefault="00E12349" w:rsidP="00AA548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71C99AA4" w14:textId="5E3E676F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1B12EFDC" w14:textId="408878EE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4E940A2B" w14:textId="2056E6F2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40E684CA" w14:textId="66812008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02B6CD45" w14:textId="39ED74EF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65ABB663" w14:textId="0780E257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7677C612" w14:textId="6BF68FA8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6CF20841" w14:textId="1C3398EE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027EAAEC" w14:textId="506FC5A6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6AFE47B2" w14:textId="38117911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115E4F54" w14:textId="6A160E4C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6B2F7012" w14:textId="15EB430D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7D77FB66" w14:textId="7EF4624D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006C13B2" w14:textId="4D3C408C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1B850D22" w14:textId="5A55A139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2216F9AD" w14:textId="66751FE3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36553097" w14:textId="7D35E49F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1790AAD0" w14:textId="23F5BB91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25296086" w14:textId="3F68CD05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328E1893" w14:textId="10519E7D" w:rsidR="00E12349" w:rsidRPr="006D5202" w:rsidRDefault="00E12349" w:rsidP="006D5202">
      <w:pPr>
        <w:pStyle w:val="Pisma"/>
        <w:spacing w:line="276" w:lineRule="auto"/>
        <w:rPr>
          <w:rFonts w:asciiTheme="minorHAnsi" w:hAnsiTheme="minorHAnsi" w:cs="Century Gothic"/>
          <w:color w:val="000000"/>
          <w:sz w:val="22"/>
          <w:szCs w:val="22"/>
          <w:lang w:eastAsia="en-US"/>
        </w:rPr>
      </w:pPr>
    </w:p>
    <w:p w14:paraId="50854EE3" w14:textId="77777777" w:rsidR="00AA5482" w:rsidRDefault="00AA5482" w:rsidP="004764A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b/>
          <w:bCs/>
          <w:color w:val="000000"/>
        </w:rPr>
      </w:pPr>
    </w:p>
    <w:p w14:paraId="49051B76" w14:textId="77777777" w:rsidR="00AA5482" w:rsidRDefault="00AA5482" w:rsidP="006D5202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="Century Gothic"/>
          <w:b/>
          <w:bCs/>
          <w:color w:val="000000"/>
        </w:rPr>
      </w:pPr>
    </w:p>
    <w:p w14:paraId="16A1A0CF" w14:textId="7A3876AD" w:rsidR="00E12349" w:rsidRPr="006D5202" w:rsidRDefault="00E12349" w:rsidP="006D5202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="Century Gothic"/>
          <w:b/>
          <w:bCs/>
          <w:color w:val="000000"/>
        </w:rPr>
      </w:pPr>
      <w:r w:rsidRPr="00E12349">
        <w:rPr>
          <w:rFonts w:asciiTheme="minorHAnsi" w:eastAsiaTheme="minorHAnsi" w:hAnsiTheme="minorHAnsi" w:cs="Century Gothic"/>
          <w:b/>
          <w:bCs/>
          <w:color w:val="000000"/>
        </w:rPr>
        <w:t xml:space="preserve">Załącznik nr 1 </w:t>
      </w:r>
    </w:p>
    <w:p w14:paraId="6F4277CF" w14:textId="77777777" w:rsidR="00E12349" w:rsidRPr="006D5202" w:rsidRDefault="00E12349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b/>
          <w:bCs/>
          <w:color w:val="000000"/>
        </w:rPr>
      </w:pPr>
    </w:p>
    <w:p w14:paraId="5281F3F8" w14:textId="50600950" w:rsidR="00E12349" w:rsidRPr="006D5202" w:rsidRDefault="00E12349" w:rsidP="006D5202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Century Gothic"/>
          <w:b/>
          <w:bCs/>
          <w:color w:val="000000"/>
        </w:rPr>
      </w:pPr>
      <w:r w:rsidRPr="00E12349">
        <w:rPr>
          <w:rFonts w:asciiTheme="minorHAnsi" w:eastAsiaTheme="minorHAnsi" w:hAnsiTheme="minorHAnsi" w:cs="Century Gothic"/>
          <w:b/>
          <w:bCs/>
          <w:color w:val="000000"/>
        </w:rPr>
        <w:t>FORMULARZ OFERTOWY</w:t>
      </w:r>
    </w:p>
    <w:p w14:paraId="38F1A8FF" w14:textId="77777777" w:rsidR="00E12349" w:rsidRPr="00E12349" w:rsidRDefault="00E12349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843"/>
        <w:gridCol w:w="1559"/>
        <w:gridCol w:w="1701"/>
        <w:gridCol w:w="1985"/>
      </w:tblGrid>
      <w:tr w:rsidR="00E12349" w:rsidRPr="006D5202" w14:paraId="01913B6B" w14:textId="77777777" w:rsidTr="00E12349">
        <w:trPr>
          <w:trHeight w:val="567"/>
        </w:trPr>
        <w:tc>
          <w:tcPr>
            <w:tcW w:w="9459" w:type="dxa"/>
            <w:gridSpan w:val="5"/>
          </w:tcPr>
          <w:p w14:paraId="4EADEE06" w14:textId="5FB986AF" w:rsidR="00E12349" w:rsidRPr="006D5202" w:rsidRDefault="00E12349" w:rsidP="006D52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</w:pPr>
            <w:r w:rsidRPr="006D5202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>Dane oferenta składającego formularz</w:t>
            </w:r>
          </w:p>
        </w:tc>
      </w:tr>
      <w:tr w:rsidR="00E12349" w:rsidRPr="00E12349" w14:paraId="230A593B" w14:textId="77777777" w:rsidTr="006D5202">
        <w:trPr>
          <w:trHeight w:val="219"/>
        </w:trPr>
        <w:tc>
          <w:tcPr>
            <w:tcW w:w="2371" w:type="dxa"/>
          </w:tcPr>
          <w:p w14:paraId="79FCA3E8" w14:textId="10819529" w:rsidR="00E12349" w:rsidRPr="00E12349" w:rsidRDefault="00E12349" w:rsidP="006D52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Century Gothic"/>
                <w:color w:val="000000"/>
              </w:rPr>
            </w:pPr>
            <w:r w:rsidRPr="00E12349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>Nazwa firmy</w:t>
            </w:r>
          </w:p>
        </w:tc>
        <w:tc>
          <w:tcPr>
            <w:tcW w:w="1843" w:type="dxa"/>
          </w:tcPr>
          <w:p w14:paraId="6C290299" w14:textId="680B31C7" w:rsidR="00E12349" w:rsidRPr="00E12349" w:rsidRDefault="00E12349" w:rsidP="006D52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Century Gothic"/>
                <w:color w:val="000000"/>
              </w:rPr>
            </w:pPr>
            <w:r w:rsidRPr="00E12349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>NIP</w:t>
            </w:r>
          </w:p>
        </w:tc>
        <w:tc>
          <w:tcPr>
            <w:tcW w:w="1559" w:type="dxa"/>
          </w:tcPr>
          <w:p w14:paraId="7C55A994" w14:textId="5643EEA8" w:rsidR="00E12349" w:rsidRPr="00E12349" w:rsidRDefault="00E12349" w:rsidP="006D52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Century Gothic"/>
                <w:color w:val="000000"/>
              </w:rPr>
            </w:pPr>
            <w:r w:rsidRPr="00E12349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>Adres</w:t>
            </w:r>
          </w:p>
        </w:tc>
        <w:tc>
          <w:tcPr>
            <w:tcW w:w="1701" w:type="dxa"/>
          </w:tcPr>
          <w:p w14:paraId="7D5798A9" w14:textId="072775AE" w:rsidR="00E12349" w:rsidRPr="00E12349" w:rsidRDefault="00E12349" w:rsidP="006D52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Century Gothic"/>
                <w:color w:val="000000"/>
              </w:rPr>
            </w:pPr>
            <w:r w:rsidRPr="00E12349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>Telefon</w:t>
            </w:r>
          </w:p>
        </w:tc>
        <w:tc>
          <w:tcPr>
            <w:tcW w:w="1985" w:type="dxa"/>
          </w:tcPr>
          <w:p w14:paraId="24887C04" w14:textId="0FDA551A" w:rsidR="00E12349" w:rsidRPr="00E12349" w:rsidRDefault="00E12349" w:rsidP="006D52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="Century Gothic"/>
                <w:color w:val="000000"/>
              </w:rPr>
            </w:pPr>
            <w:r w:rsidRPr="00E12349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>Email</w:t>
            </w:r>
          </w:p>
        </w:tc>
      </w:tr>
      <w:tr w:rsidR="006D5202" w:rsidRPr="006D5202" w14:paraId="2AEBA620" w14:textId="77777777" w:rsidTr="006D5202">
        <w:trPr>
          <w:trHeight w:val="1603"/>
        </w:trPr>
        <w:tc>
          <w:tcPr>
            <w:tcW w:w="2371" w:type="dxa"/>
          </w:tcPr>
          <w:p w14:paraId="75440A7E" w14:textId="77777777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4E536734" w14:textId="77777777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0AB113A" w14:textId="77777777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C0C804" w14:textId="77777777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17C63BAA" w14:textId="77777777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</w:pPr>
          </w:p>
        </w:tc>
      </w:tr>
    </w:tbl>
    <w:p w14:paraId="271938BC" w14:textId="77777777" w:rsidR="00B148E5" w:rsidRPr="006D5202" w:rsidRDefault="00B148E5" w:rsidP="006D5202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A250A7" w14:textId="77777777" w:rsidR="00B148E5" w:rsidRPr="006D5202" w:rsidRDefault="00B148E5" w:rsidP="006D5202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A08FEB" w14:textId="7704A241" w:rsidR="000468E5" w:rsidRPr="007B29CC" w:rsidRDefault="006D5202" w:rsidP="007B29CC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</w:rPr>
      </w:pPr>
      <w:r w:rsidRPr="006D5202">
        <w:rPr>
          <w:rFonts w:asciiTheme="minorHAnsi" w:hAnsiTheme="minorHAnsi"/>
        </w:rPr>
        <w:t xml:space="preserve">Odpowiadając na rozeznanie rynku nr </w:t>
      </w:r>
      <w:r w:rsidR="004764A2">
        <w:rPr>
          <w:rFonts w:asciiTheme="minorHAnsi" w:hAnsiTheme="minorHAnsi" w:cstheme="minorHAnsi"/>
          <w:b/>
          <w:sz w:val="24"/>
          <w:szCs w:val="24"/>
        </w:rPr>
        <w:t>1</w:t>
      </w:r>
      <w:r w:rsidR="004764A2" w:rsidRPr="00AA5482">
        <w:rPr>
          <w:rFonts w:asciiTheme="minorHAnsi" w:hAnsiTheme="minorHAnsi" w:cstheme="minorHAnsi"/>
          <w:b/>
          <w:sz w:val="24"/>
          <w:szCs w:val="24"/>
        </w:rPr>
        <w:t>/2023</w:t>
      </w:r>
      <w:r w:rsidR="004764A2">
        <w:rPr>
          <w:rFonts w:asciiTheme="minorHAnsi" w:hAnsiTheme="minorHAnsi" w:cstheme="minorHAnsi"/>
          <w:b/>
          <w:sz w:val="24"/>
          <w:szCs w:val="24"/>
        </w:rPr>
        <w:t>/PNP-KK</w:t>
      </w:r>
      <w:r w:rsidR="004764A2" w:rsidRPr="006D5202">
        <w:rPr>
          <w:rFonts w:asciiTheme="minorHAnsi" w:hAnsiTheme="minorHAnsi"/>
        </w:rPr>
        <w:t xml:space="preserve"> </w:t>
      </w:r>
      <w:r w:rsidRPr="006D5202">
        <w:rPr>
          <w:rFonts w:asciiTheme="minorHAnsi" w:hAnsiTheme="minorHAnsi"/>
        </w:rPr>
        <w:t xml:space="preserve">dotyczące przeprowadzenia usługi szkolenia komputerowego dla 5 uczestników projektu </w:t>
      </w:r>
      <w:r w:rsidRPr="006D5202">
        <w:rPr>
          <w:rFonts w:asciiTheme="minorHAnsi" w:hAnsiTheme="minorHAnsi" w:cstheme="minorHAnsi"/>
          <w:color w:val="000000" w:themeColor="text1"/>
          <w:lang w:eastAsia="pl-PL"/>
        </w:rPr>
        <w:t>„Perspektywa na pracę” - współfinansowanego ze środków Państwowego Funduszu Rehabilitacji Osób Niepełnosprawnych</w:t>
      </w:r>
      <w:r w:rsidRPr="006D5202">
        <w:rPr>
          <w:rFonts w:asciiTheme="minorHAnsi" w:hAnsiTheme="minorHAnsi" w:cstheme="minorHAnsi"/>
          <w:color w:val="000000" w:themeColor="text1"/>
        </w:rPr>
        <w:t>,</w:t>
      </w:r>
      <w:r w:rsidRPr="006D5202">
        <w:rPr>
          <w:rFonts w:asciiTheme="minorHAnsi" w:hAnsiTheme="minorHAnsi"/>
        </w:rPr>
        <w:t xml:space="preserve"> zgodnie z wymaganiami określonymi w zapytaniu oświadczam, że spełniam wymagania/kryteria zawarte w ocenie, znana mi jest treść zapytania ofertowego i nie wnoszę do niej zastrzeżeń, złożyłem formularz na odpowiednim wzorze oraz w odpowiednim terminie. </w:t>
      </w:r>
      <w:r w:rsidR="007B29CC">
        <w:rPr>
          <w:rFonts w:asciiTheme="minorHAnsi" w:eastAsia="BookAntiqua" w:hAnsiTheme="minorHAnsi" w:cstheme="minorHAnsi"/>
        </w:rPr>
        <w:t>Wyrażam zgodę na przetwarzanie moich/naszych danych osobowych zawartych w ofercie złożonej w odpowiedzi na zapytanie ofertowe z dnia 27 lipca 2018 r., dla potrzeb niezbędnych do realizacji procesu wyboru wykonawcy, zgodnie z ustawą z dnia 10 maja 2018 roku o ochronie danych osobowych, oraz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  <w:r w:rsidRPr="006D5202">
        <w:rPr>
          <w:rFonts w:asciiTheme="minorHAnsi" w:hAnsiTheme="minorHAnsi"/>
        </w:rPr>
        <w:t xml:space="preserve"> Za wykonanie przedmiotu zamówienia oferuję zgodnie z wymogami przedmiotu zamówienia określoną cenę:</w:t>
      </w:r>
    </w:p>
    <w:p w14:paraId="39EBA7A9" w14:textId="77777777" w:rsidR="000468E5" w:rsidRPr="006D5202" w:rsidRDefault="000468E5" w:rsidP="006D5202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420"/>
      </w:tblGrid>
      <w:tr w:rsidR="006D5202" w:rsidRPr="006D5202" w14:paraId="3051AB80" w14:textId="77777777" w:rsidTr="006D5202">
        <w:trPr>
          <w:trHeight w:val="463"/>
        </w:trPr>
        <w:tc>
          <w:tcPr>
            <w:tcW w:w="4420" w:type="dxa"/>
          </w:tcPr>
          <w:p w14:paraId="38BB2E93" w14:textId="77777777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color w:val="000000"/>
              </w:rPr>
            </w:pPr>
            <w:r w:rsidRPr="006D5202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 xml:space="preserve">Nazwa usługi </w:t>
            </w:r>
          </w:p>
        </w:tc>
        <w:tc>
          <w:tcPr>
            <w:tcW w:w="4420" w:type="dxa"/>
          </w:tcPr>
          <w:p w14:paraId="7FF68B79" w14:textId="269BE6A2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color w:val="000000"/>
              </w:rPr>
            </w:pPr>
            <w:r w:rsidRPr="006D5202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 xml:space="preserve">Cena jednostkowa brutto </w:t>
            </w:r>
          </w:p>
        </w:tc>
      </w:tr>
      <w:tr w:rsidR="006D5202" w:rsidRPr="006D5202" w14:paraId="1270C94C" w14:textId="77777777" w:rsidTr="006D5202">
        <w:trPr>
          <w:trHeight w:val="341"/>
        </w:trPr>
        <w:tc>
          <w:tcPr>
            <w:tcW w:w="4420" w:type="dxa"/>
          </w:tcPr>
          <w:p w14:paraId="482D21CB" w14:textId="14F56E79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color w:val="000000"/>
              </w:rPr>
            </w:pPr>
            <w:r w:rsidRPr="006D5202">
              <w:rPr>
                <w:rFonts w:asciiTheme="minorHAnsi" w:eastAsiaTheme="minorHAnsi" w:hAnsiTheme="minorHAnsi" w:cs="Century Gothic"/>
                <w:color w:val="000000"/>
              </w:rPr>
              <w:t xml:space="preserve">Realizacja szkolenia z komputerowego w wymiarze 80 h szkoleniowych. </w:t>
            </w:r>
          </w:p>
        </w:tc>
        <w:tc>
          <w:tcPr>
            <w:tcW w:w="4420" w:type="dxa"/>
          </w:tcPr>
          <w:p w14:paraId="06764FDA" w14:textId="77777777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color w:val="000000"/>
              </w:rPr>
            </w:pPr>
            <w:r w:rsidRPr="006D5202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 xml:space="preserve">PLN: </w:t>
            </w:r>
          </w:p>
          <w:p w14:paraId="03E20F47" w14:textId="77777777" w:rsidR="006D5202" w:rsidRPr="006D5202" w:rsidRDefault="006D5202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color w:val="000000"/>
              </w:rPr>
            </w:pPr>
            <w:r w:rsidRPr="006D5202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 xml:space="preserve">Słownie: </w:t>
            </w:r>
          </w:p>
        </w:tc>
      </w:tr>
      <w:tr w:rsidR="005E4F73" w:rsidRPr="006D5202" w14:paraId="64EE2B39" w14:textId="77777777" w:rsidTr="006D5202">
        <w:trPr>
          <w:trHeight w:val="341"/>
        </w:trPr>
        <w:tc>
          <w:tcPr>
            <w:tcW w:w="4420" w:type="dxa"/>
          </w:tcPr>
          <w:p w14:paraId="1B491AEB" w14:textId="482037DF" w:rsidR="005E4F73" w:rsidRPr="006D5202" w:rsidRDefault="005E4F73" w:rsidP="006D520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color w:val="000000"/>
              </w:rPr>
            </w:pPr>
            <w:r>
              <w:rPr>
                <w:rFonts w:asciiTheme="minorHAnsi" w:eastAsiaTheme="minorHAnsi" w:hAnsiTheme="minorHAnsi" w:cs="Century Gothic"/>
                <w:color w:val="000000"/>
              </w:rPr>
              <w:t xml:space="preserve">Wynajem sali na szkolenie </w:t>
            </w:r>
          </w:p>
        </w:tc>
        <w:tc>
          <w:tcPr>
            <w:tcW w:w="4420" w:type="dxa"/>
          </w:tcPr>
          <w:p w14:paraId="2255315A" w14:textId="77777777" w:rsidR="005E4F73" w:rsidRPr="006D5202" w:rsidRDefault="005E4F73" w:rsidP="005E4F73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color w:val="000000"/>
              </w:rPr>
            </w:pPr>
            <w:r w:rsidRPr="006D5202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 xml:space="preserve">PLN: </w:t>
            </w:r>
          </w:p>
          <w:p w14:paraId="5E9A6A55" w14:textId="3952FB73" w:rsidR="005E4F73" w:rsidRPr="006D5202" w:rsidRDefault="005E4F73" w:rsidP="005E4F73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</w:pPr>
            <w:r w:rsidRPr="006D5202">
              <w:rPr>
                <w:rFonts w:asciiTheme="minorHAnsi" w:eastAsiaTheme="minorHAnsi" w:hAnsiTheme="minorHAnsi" w:cs="Century Gothic"/>
                <w:b/>
                <w:bCs/>
                <w:color w:val="000000"/>
              </w:rPr>
              <w:t>Słownie:</w:t>
            </w:r>
          </w:p>
        </w:tc>
      </w:tr>
    </w:tbl>
    <w:p w14:paraId="208BDF81" w14:textId="77777777" w:rsidR="000468E5" w:rsidRPr="006D5202" w:rsidRDefault="000468E5" w:rsidP="006D5202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0A1AED" w14:textId="77777777" w:rsidR="000468E5" w:rsidRPr="006D5202" w:rsidRDefault="000468E5" w:rsidP="006D5202">
      <w:pPr>
        <w:pStyle w:val="Pisma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D9A65F" w14:textId="6BCD02DB" w:rsidR="006D5202" w:rsidRPr="006D5202" w:rsidRDefault="006D5202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  <w:sz w:val="20"/>
          <w:szCs w:val="20"/>
        </w:rPr>
      </w:pPr>
      <w:r w:rsidRPr="006D5202">
        <w:rPr>
          <w:rFonts w:asciiTheme="minorHAnsi" w:eastAsiaTheme="minorHAnsi" w:hAnsiTheme="minorHAnsi" w:cs="Century Gothic"/>
          <w:color w:val="000000"/>
          <w:sz w:val="20"/>
          <w:szCs w:val="20"/>
        </w:rPr>
        <w:t xml:space="preserve">.......................................... </w:t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="007B29CC"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 xml:space="preserve">   </w:t>
      </w:r>
      <w:r w:rsidRPr="006D5202">
        <w:rPr>
          <w:rFonts w:asciiTheme="minorHAnsi" w:eastAsiaTheme="minorHAnsi" w:hAnsiTheme="minorHAnsi" w:cs="Century Gothic"/>
          <w:color w:val="000000"/>
          <w:sz w:val="20"/>
          <w:szCs w:val="20"/>
        </w:rPr>
        <w:t xml:space="preserve">....................................................... </w:t>
      </w:r>
    </w:p>
    <w:p w14:paraId="166FAB72" w14:textId="77777777" w:rsidR="006D5202" w:rsidRPr="007B29CC" w:rsidRDefault="006D5202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  <w:sz w:val="20"/>
          <w:szCs w:val="20"/>
        </w:rPr>
      </w:pPr>
      <w:r w:rsidRPr="006D5202">
        <w:rPr>
          <w:rFonts w:asciiTheme="minorHAnsi" w:eastAsiaTheme="minorHAnsi" w:hAnsiTheme="minorHAnsi" w:cs="Century Gothic"/>
          <w:color w:val="000000"/>
          <w:sz w:val="20"/>
          <w:szCs w:val="20"/>
        </w:rPr>
        <w:t xml:space="preserve">(Miejscowość i data) </w:t>
      </w:r>
    </w:p>
    <w:p w14:paraId="2D002049" w14:textId="6BCEC1D6" w:rsidR="006D5202" w:rsidRPr="007B29CC" w:rsidRDefault="006D5202" w:rsidP="006D5202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Century Gothic"/>
          <w:color w:val="000000"/>
          <w:sz w:val="20"/>
          <w:szCs w:val="20"/>
        </w:rPr>
      </w:pP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lastRenderedPageBreak/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6D5202">
        <w:rPr>
          <w:rFonts w:asciiTheme="minorHAnsi" w:eastAsiaTheme="minorHAnsi" w:hAnsiTheme="minorHAnsi" w:cs="Century Gothic"/>
          <w:color w:val="000000"/>
          <w:sz w:val="20"/>
          <w:szCs w:val="20"/>
        </w:rPr>
        <w:t>(Podpis osoby/osób uprawnionych</w:t>
      </w:r>
    </w:p>
    <w:p w14:paraId="6E3027ED" w14:textId="7167A92D" w:rsidR="00F74040" w:rsidRPr="007B29CC" w:rsidRDefault="006D5202" w:rsidP="006D520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entury Gothic"/>
          <w:color w:val="000000"/>
          <w:sz w:val="20"/>
          <w:szCs w:val="20"/>
        </w:rPr>
      </w:pPr>
      <w:r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="007B29CC"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="007B29CC"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hAnsiTheme="minorHAnsi" w:cs="Century Gothic"/>
          <w:color w:val="000000"/>
          <w:sz w:val="20"/>
          <w:szCs w:val="20"/>
        </w:rPr>
        <w:t>do reprezentowania oferenta)</w:t>
      </w:r>
    </w:p>
    <w:p w14:paraId="21CED699" w14:textId="170B80EE" w:rsidR="006D5202" w:rsidRPr="006D5202" w:rsidRDefault="006D5202" w:rsidP="006D520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entury Gothic"/>
          <w:color w:val="000000"/>
        </w:rPr>
      </w:pPr>
    </w:p>
    <w:p w14:paraId="2F5DD9AB" w14:textId="77777777" w:rsidR="006D5202" w:rsidRPr="006D5202" w:rsidRDefault="006D5202" w:rsidP="006D5202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Century Gothic"/>
          <w:color w:val="000000"/>
        </w:rPr>
      </w:pPr>
    </w:p>
    <w:p w14:paraId="3661EBE1" w14:textId="77777777" w:rsidR="006D5202" w:rsidRPr="006D5202" w:rsidRDefault="006D5202" w:rsidP="006D5202">
      <w:pPr>
        <w:jc w:val="right"/>
        <w:rPr>
          <w:rFonts w:asciiTheme="minorHAnsi" w:hAnsiTheme="minorHAnsi"/>
          <w:b/>
          <w:bCs/>
        </w:rPr>
      </w:pPr>
      <w:r w:rsidRPr="006D5202">
        <w:rPr>
          <w:rFonts w:asciiTheme="minorHAnsi" w:hAnsiTheme="minorHAnsi"/>
          <w:b/>
          <w:bCs/>
        </w:rPr>
        <w:t xml:space="preserve">Załącznik nr 2 </w:t>
      </w:r>
    </w:p>
    <w:p w14:paraId="4A146ECC" w14:textId="0E248567" w:rsidR="00B148E5" w:rsidRPr="006D5202" w:rsidRDefault="006D5202" w:rsidP="006D5202">
      <w:pPr>
        <w:jc w:val="center"/>
        <w:rPr>
          <w:rFonts w:asciiTheme="minorHAnsi" w:hAnsiTheme="minorHAnsi"/>
          <w:b/>
          <w:bCs/>
        </w:rPr>
      </w:pPr>
      <w:r w:rsidRPr="006D5202">
        <w:rPr>
          <w:rFonts w:asciiTheme="minorHAnsi" w:hAnsiTheme="minorHAnsi"/>
          <w:b/>
          <w:bCs/>
        </w:rPr>
        <w:t xml:space="preserve">Oświadczenie o braku powiązań do Zapytania ofertowego nr </w:t>
      </w:r>
      <w:r w:rsidR="004764A2">
        <w:rPr>
          <w:rFonts w:asciiTheme="minorHAnsi" w:hAnsiTheme="minorHAnsi" w:cstheme="minorHAnsi"/>
          <w:b/>
          <w:sz w:val="24"/>
          <w:szCs w:val="24"/>
        </w:rPr>
        <w:t>1</w:t>
      </w:r>
      <w:r w:rsidR="004764A2" w:rsidRPr="00AA5482">
        <w:rPr>
          <w:rFonts w:asciiTheme="minorHAnsi" w:hAnsiTheme="minorHAnsi" w:cstheme="minorHAnsi"/>
          <w:b/>
          <w:sz w:val="24"/>
          <w:szCs w:val="24"/>
        </w:rPr>
        <w:t>/2023</w:t>
      </w:r>
      <w:r w:rsidR="004764A2">
        <w:rPr>
          <w:rFonts w:asciiTheme="minorHAnsi" w:hAnsiTheme="minorHAnsi" w:cstheme="minorHAnsi"/>
          <w:b/>
          <w:sz w:val="24"/>
          <w:szCs w:val="24"/>
        </w:rPr>
        <w:t>/PNP-KK</w:t>
      </w:r>
    </w:p>
    <w:p w14:paraId="1946A96F" w14:textId="6BE99A07" w:rsidR="006D5202" w:rsidRPr="006D5202" w:rsidRDefault="006D5202" w:rsidP="005E4F73">
      <w:pPr>
        <w:pStyle w:val="Default"/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  <w:r w:rsidRPr="006D5202">
        <w:rPr>
          <w:rFonts w:asciiTheme="minorHAnsi" w:hAnsiTheme="minorHAnsi" w:cstheme="minorHAnsi"/>
          <w:sz w:val="22"/>
          <w:szCs w:val="22"/>
        </w:rPr>
        <w:tab/>
      </w:r>
      <w:r w:rsidRPr="006D5202">
        <w:rPr>
          <w:rFonts w:asciiTheme="minorHAnsi" w:hAnsiTheme="minorHAnsi" w:cs="Century Gothic"/>
          <w:sz w:val="22"/>
          <w:szCs w:val="22"/>
        </w:rPr>
        <w:t xml:space="preserve">Odpowiadając na rozeznanie rynku nr </w:t>
      </w:r>
      <w:r w:rsidR="004764A2">
        <w:rPr>
          <w:rFonts w:asciiTheme="minorHAnsi" w:hAnsiTheme="minorHAnsi" w:cstheme="minorHAnsi"/>
          <w:b/>
        </w:rPr>
        <w:t>1</w:t>
      </w:r>
      <w:r w:rsidR="004764A2" w:rsidRPr="00AA5482">
        <w:rPr>
          <w:rFonts w:asciiTheme="minorHAnsi" w:hAnsiTheme="minorHAnsi" w:cstheme="minorHAnsi"/>
          <w:b/>
        </w:rPr>
        <w:t>/2023</w:t>
      </w:r>
      <w:r w:rsidR="004764A2">
        <w:rPr>
          <w:rFonts w:asciiTheme="minorHAnsi" w:hAnsiTheme="minorHAnsi" w:cstheme="minorHAnsi"/>
          <w:b/>
        </w:rPr>
        <w:t>/PNP-KK</w:t>
      </w:r>
      <w:r w:rsidR="004764A2" w:rsidRPr="00AA5482">
        <w:rPr>
          <w:rFonts w:asciiTheme="minorHAnsi" w:hAnsiTheme="minorHAnsi" w:cstheme="minorHAnsi"/>
          <w:b/>
        </w:rPr>
        <w:t xml:space="preserve"> </w:t>
      </w:r>
      <w:r w:rsidRPr="006D5202">
        <w:rPr>
          <w:rFonts w:asciiTheme="minorHAnsi" w:hAnsiTheme="minorHAnsi" w:cs="Century Gothic"/>
          <w:sz w:val="22"/>
          <w:szCs w:val="22"/>
        </w:rPr>
        <w:t xml:space="preserve">dotyczące przeprowadzenia usługi szkolenia komputerowego </w:t>
      </w:r>
      <w:r w:rsidRPr="006D5202">
        <w:rPr>
          <w:rFonts w:asciiTheme="minorHAnsi" w:hAnsiTheme="minorHAnsi"/>
          <w:sz w:val="22"/>
          <w:szCs w:val="22"/>
        </w:rPr>
        <w:t xml:space="preserve">dla 5 uczestników projektu </w:t>
      </w:r>
      <w:r w:rsidRPr="006D5202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„Perspektywa na pracę” - współfinansowanego ze środków Państwowego Funduszu Rehabilitacji Osób Niepełnosprawnych</w:t>
      </w:r>
      <w:r w:rsidRPr="006D5202">
        <w:rPr>
          <w:rFonts w:asciiTheme="minorHAnsi" w:hAnsiTheme="minorHAnsi" w:cs="Century Gothic"/>
          <w:sz w:val="22"/>
          <w:szCs w:val="22"/>
        </w:rPr>
        <w:t xml:space="preserve"> oświadczam, że: . </w:t>
      </w:r>
    </w:p>
    <w:p w14:paraId="46DEC5F7" w14:textId="18B633E9" w:rsidR="006D5202" w:rsidRPr="006D5202" w:rsidRDefault="006D5202" w:rsidP="005E4F73">
      <w:pPr>
        <w:autoSpaceDE w:val="0"/>
        <w:autoSpaceDN w:val="0"/>
        <w:adjustRightInd w:val="0"/>
        <w:spacing w:after="24"/>
        <w:jc w:val="both"/>
        <w:rPr>
          <w:rFonts w:asciiTheme="minorHAnsi" w:eastAsiaTheme="minorHAnsi" w:hAnsiTheme="minorHAnsi" w:cs="Century Gothic"/>
          <w:color w:val="000000"/>
        </w:rPr>
      </w:pPr>
      <w:r w:rsidRPr="006D5202">
        <w:rPr>
          <w:rFonts w:asciiTheme="minorHAnsi" w:eastAsiaTheme="minorHAnsi" w:hAnsiTheme="minorHAnsi" w:cs="Century Gothic"/>
          <w:color w:val="000000"/>
        </w:rPr>
        <w:t xml:space="preserve">Nie jestem powiązany/-a z Zamawiającym osobowo lub kapitałowo, przez co należy rozumieć wzajemne powiązania między Zamawiającym lub osobami upoważnionymi do zaciągania zobowiązań w imieniu Zamawiającego lub osobami wykonującymi w imieniu Zamawiającego czynności związane </w:t>
      </w:r>
      <w:r w:rsidR="009C3380">
        <w:rPr>
          <w:rFonts w:asciiTheme="minorHAnsi" w:eastAsiaTheme="minorHAnsi" w:hAnsiTheme="minorHAnsi" w:cs="Century Gothic"/>
          <w:color w:val="000000"/>
        </w:rPr>
        <w:br/>
      </w:r>
      <w:r w:rsidRPr="006D5202">
        <w:rPr>
          <w:rFonts w:asciiTheme="minorHAnsi" w:eastAsiaTheme="minorHAnsi" w:hAnsiTheme="minorHAnsi" w:cs="Century Gothic"/>
          <w:color w:val="000000"/>
        </w:rPr>
        <w:t xml:space="preserve">z przygotowaniem i przeprowadzeniem procedury wyboru Wykonawcy a Wykonawcą, polegająca </w:t>
      </w:r>
      <w:r w:rsidR="009C3380">
        <w:rPr>
          <w:rFonts w:asciiTheme="minorHAnsi" w:eastAsiaTheme="minorHAnsi" w:hAnsiTheme="minorHAnsi" w:cs="Century Gothic"/>
          <w:color w:val="000000"/>
        </w:rPr>
        <w:br/>
      </w:r>
      <w:r w:rsidRPr="006D5202">
        <w:rPr>
          <w:rFonts w:asciiTheme="minorHAnsi" w:eastAsiaTheme="minorHAnsi" w:hAnsiTheme="minorHAnsi" w:cs="Century Gothic"/>
          <w:color w:val="000000"/>
        </w:rPr>
        <w:t xml:space="preserve">w szczególności na: </w:t>
      </w:r>
    </w:p>
    <w:p w14:paraId="6B5D68DF" w14:textId="77777777" w:rsidR="006D5202" w:rsidRPr="006D5202" w:rsidRDefault="006D5202" w:rsidP="005E4F73">
      <w:pPr>
        <w:autoSpaceDE w:val="0"/>
        <w:autoSpaceDN w:val="0"/>
        <w:adjustRightInd w:val="0"/>
        <w:spacing w:after="24"/>
        <w:jc w:val="both"/>
        <w:rPr>
          <w:rFonts w:asciiTheme="minorHAnsi" w:eastAsiaTheme="minorHAnsi" w:hAnsiTheme="minorHAnsi"/>
          <w:color w:val="000000"/>
        </w:rPr>
      </w:pPr>
      <w:r w:rsidRPr="006D5202">
        <w:rPr>
          <w:rFonts w:asciiTheme="minorHAnsi" w:eastAsiaTheme="minorHAnsi" w:hAnsiTheme="minorHAnsi"/>
          <w:color w:val="000000"/>
        </w:rPr>
        <w:t xml:space="preserve">a) Uczestniczeniu w spółce jako wspólnik spółki cywilnej lub spółki osobowej. </w:t>
      </w:r>
    </w:p>
    <w:p w14:paraId="798D3289" w14:textId="77777777" w:rsidR="006D5202" w:rsidRPr="006D5202" w:rsidRDefault="006D5202" w:rsidP="005E4F73">
      <w:pPr>
        <w:autoSpaceDE w:val="0"/>
        <w:autoSpaceDN w:val="0"/>
        <w:adjustRightInd w:val="0"/>
        <w:spacing w:after="24"/>
        <w:jc w:val="both"/>
        <w:rPr>
          <w:rFonts w:asciiTheme="minorHAnsi" w:eastAsiaTheme="minorHAnsi" w:hAnsiTheme="minorHAnsi"/>
          <w:color w:val="000000"/>
        </w:rPr>
      </w:pPr>
      <w:r w:rsidRPr="006D5202">
        <w:rPr>
          <w:rFonts w:asciiTheme="minorHAnsi" w:eastAsiaTheme="minorHAnsi" w:hAnsiTheme="minorHAnsi"/>
          <w:color w:val="000000"/>
        </w:rPr>
        <w:t xml:space="preserve">b) Posiadaniu co najmniej 10% udziałów lub akcji. </w:t>
      </w:r>
    </w:p>
    <w:p w14:paraId="38D8B7F8" w14:textId="77777777" w:rsidR="006D5202" w:rsidRPr="006D5202" w:rsidRDefault="006D5202" w:rsidP="005E4F73">
      <w:pPr>
        <w:autoSpaceDE w:val="0"/>
        <w:autoSpaceDN w:val="0"/>
        <w:adjustRightInd w:val="0"/>
        <w:spacing w:after="24"/>
        <w:jc w:val="both"/>
        <w:rPr>
          <w:rFonts w:asciiTheme="minorHAnsi" w:eastAsiaTheme="minorHAnsi" w:hAnsiTheme="minorHAnsi" w:cs="Century Gothic"/>
          <w:color w:val="000000"/>
        </w:rPr>
      </w:pPr>
      <w:r w:rsidRPr="006D5202">
        <w:rPr>
          <w:rFonts w:asciiTheme="minorHAnsi" w:eastAsiaTheme="minorHAnsi" w:hAnsiTheme="minorHAnsi"/>
          <w:color w:val="000000"/>
        </w:rPr>
        <w:t xml:space="preserve">c) </w:t>
      </w:r>
      <w:r w:rsidRPr="006D5202">
        <w:rPr>
          <w:rFonts w:asciiTheme="minorHAnsi" w:eastAsiaTheme="minorHAnsi" w:hAnsiTheme="minorHAnsi" w:cs="Century Gothic"/>
          <w:color w:val="000000"/>
        </w:rPr>
        <w:t xml:space="preserve">Pełnieniu funkcji członka organu nadzorczego lub zarządzającego, prokurenta, pełnomocnika. </w:t>
      </w:r>
    </w:p>
    <w:p w14:paraId="6D1664DB" w14:textId="77777777" w:rsidR="006D5202" w:rsidRPr="006D5202" w:rsidRDefault="006D5202" w:rsidP="005E4F73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entury Gothic"/>
          <w:color w:val="000000"/>
        </w:rPr>
      </w:pPr>
      <w:r w:rsidRPr="006D5202">
        <w:rPr>
          <w:rFonts w:asciiTheme="minorHAnsi" w:eastAsiaTheme="minorHAnsi" w:hAnsiTheme="minorHAnsi"/>
          <w:color w:val="000000"/>
        </w:rPr>
        <w:t xml:space="preserve">d) </w:t>
      </w:r>
      <w:r w:rsidRPr="006D5202">
        <w:rPr>
          <w:rFonts w:asciiTheme="minorHAnsi" w:eastAsiaTheme="minorHAnsi" w:hAnsiTheme="minorHAnsi" w:cs="Century Gothic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281581" w14:textId="75EF2FC4" w:rsidR="006D5202" w:rsidRDefault="006D5202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</w:p>
    <w:p w14:paraId="74086A4F" w14:textId="01E35F80" w:rsidR="007B29CC" w:rsidRDefault="007B29CC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</w:p>
    <w:p w14:paraId="0AD35C4A" w14:textId="77777777" w:rsidR="007B29CC" w:rsidRPr="006D5202" w:rsidRDefault="007B29CC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</w:rPr>
      </w:pPr>
    </w:p>
    <w:p w14:paraId="243128F2" w14:textId="77777777" w:rsidR="006D5202" w:rsidRPr="006D5202" w:rsidRDefault="006D5202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  <w:sz w:val="20"/>
          <w:szCs w:val="20"/>
        </w:rPr>
      </w:pPr>
      <w:r w:rsidRPr="006D5202">
        <w:rPr>
          <w:rFonts w:asciiTheme="minorHAnsi" w:eastAsiaTheme="minorHAnsi" w:hAnsiTheme="minorHAnsi" w:cs="Century Gothic"/>
          <w:color w:val="000000"/>
          <w:sz w:val="20"/>
          <w:szCs w:val="20"/>
        </w:rPr>
        <w:t xml:space="preserve">.......................................... </w:t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6D5202">
        <w:rPr>
          <w:rFonts w:asciiTheme="minorHAnsi" w:eastAsiaTheme="minorHAnsi" w:hAnsiTheme="minorHAnsi" w:cs="Century Gothic"/>
          <w:color w:val="000000"/>
          <w:sz w:val="20"/>
          <w:szCs w:val="20"/>
        </w:rPr>
        <w:t xml:space="preserve">....................................................... </w:t>
      </w:r>
    </w:p>
    <w:p w14:paraId="0CFC865D" w14:textId="77777777" w:rsidR="006D5202" w:rsidRPr="007B29CC" w:rsidRDefault="006D5202" w:rsidP="006D520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entury Gothic"/>
          <w:color w:val="000000"/>
          <w:sz w:val="20"/>
          <w:szCs w:val="20"/>
        </w:rPr>
      </w:pPr>
      <w:r w:rsidRPr="006D5202">
        <w:rPr>
          <w:rFonts w:asciiTheme="minorHAnsi" w:eastAsiaTheme="minorHAnsi" w:hAnsiTheme="minorHAnsi" w:cs="Century Gothic"/>
          <w:color w:val="000000"/>
          <w:sz w:val="20"/>
          <w:szCs w:val="20"/>
        </w:rPr>
        <w:t xml:space="preserve">(Miejscowość i data) </w:t>
      </w:r>
    </w:p>
    <w:p w14:paraId="4EBB44F9" w14:textId="05CF8008" w:rsidR="006D5202" w:rsidRPr="007B29CC" w:rsidRDefault="006D5202" w:rsidP="006D5202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Century Gothic"/>
          <w:color w:val="000000"/>
          <w:sz w:val="20"/>
          <w:szCs w:val="20"/>
        </w:rPr>
      </w:pP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eastAsiaTheme="minorHAnsi" w:hAnsiTheme="minorHAnsi" w:cs="Century Gothic"/>
          <w:color w:val="000000"/>
          <w:sz w:val="20"/>
          <w:szCs w:val="20"/>
        </w:rPr>
        <w:tab/>
      </w:r>
      <w:r w:rsidRPr="006D5202">
        <w:rPr>
          <w:rFonts w:asciiTheme="minorHAnsi" w:eastAsiaTheme="minorHAnsi" w:hAnsiTheme="minorHAnsi" w:cs="Century Gothic"/>
          <w:color w:val="000000"/>
          <w:sz w:val="20"/>
          <w:szCs w:val="20"/>
        </w:rPr>
        <w:t>(Podpis osoby/osób uprawnionych</w:t>
      </w:r>
    </w:p>
    <w:p w14:paraId="0151DE3A" w14:textId="405B936A" w:rsidR="006D5202" w:rsidRPr="007B29CC" w:rsidRDefault="006D5202" w:rsidP="006D520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entury Gothic"/>
          <w:color w:val="000000"/>
          <w:sz w:val="20"/>
          <w:szCs w:val="20"/>
        </w:rPr>
      </w:pPr>
      <w:r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hAnsiTheme="minorHAnsi" w:cs="Century Gothic"/>
          <w:color w:val="000000"/>
          <w:sz w:val="20"/>
          <w:szCs w:val="20"/>
        </w:rPr>
        <w:tab/>
      </w:r>
      <w:r w:rsidRPr="007B29CC">
        <w:rPr>
          <w:rFonts w:asciiTheme="minorHAnsi" w:hAnsiTheme="minorHAnsi" w:cs="Century Gothic"/>
          <w:color w:val="000000"/>
          <w:sz w:val="20"/>
          <w:szCs w:val="20"/>
        </w:rPr>
        <w:tab/>
        <w:t>do reprezentowania oferenta)</w:t>
      </w:r>
    </w:p>
    <w:p w14:paraId="0B9C0748" w14:textId="6CE6CDDD" w:rsidR="005E3E7D" w:rsidRDefault="005E3E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527CB8" w14:textId="09843664" w:rsidR="005E3E7D" w:rsidRPr="006D5202" w:rsidRDefault="005E3E7D" w:rsidP="005E3E7D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="Century Gothic"/>
          <w:b/>
          <w:bCs/>
          <w:color w:val="000000"/>
        </w:rPr>
      </w:pPr>
      <w:r w:rsidRPr="00E12349">
        <w:rPr>
          <w:rFonts w:asciiTheme="minorHAnsi" w:eastAsiaTheme="minorHAnsi" w:hAnsiTheme="minorHAnsi" w:cs="Century Gothic"/>
          <w:b/>
          <w:bCs/>
          <w:color w:val="000000"/>
        </w:rPr>
        <w:lastRenderedPageBreak/>
        <w:t xml:space="preserve">Załącznik nr </w:t>
      </w:r>
      <w:r>
        <w:rPr>
          <w:rFonts w:asciiTheme="minorHAnsi" w:eastAsiaTheme="minorHAnsi" w:hAnsiTheme="minorHAnsi" w:cs="Century Gothic"/>
          <w:b/>
          <w:bCs/>
          <w:color w:val="000000"/>
        </w:rPr>
        <w:t>3</w:t>
      </w:r>
      <w:r w:rsidRPr="00E12349">
        <w:rPr>
          <w:rFonts w:asciiTheme="minorHAnsi" w:eastAsiaTheme="minorHAnsi" w:hAnsiTheme="minorHAnsi" w:cs="Century Gothic"/>
          <w:b/>
          <w:bCs/>
          <w:color w:val="000000"/>
        </w:rPr>
        <w:t xml:space="preserve"> </w:t>
      </w:r>
    </w:p>
    <w:p w14:paraId="6D7478FD" w14:textId="3027499C" w:rsidR="006D5202" w:rsidRDefault="006D5202" w:rsidP="006D52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E3FB0BF" w14:textId="1C6C8FBE" w:rsidR="005E3E7D" w:rsidRDefault="005E3E7D" w:rsidP="005E3E7D">
      <w:pPr>
        <w:rPr>
          <w:rFonts w:asciiTheme="minorHAnsi" w:hAnsiTheme="minorHAnsi" w:cstheme="minorHAnsi"/>
        </w:rPr>
      </w:pPr>
    </w:p>
    <w:p w14:paraId="6E5F24FA" w14:textId="281471D3" w:rsidR="005E3E7D" w:rsidRPr="005E3E7D" w:rsidRDefault="005E3E7D" w:rsidP="005E3E7D">
      <w:pPr>
        <w:tabs>
          <w:tab w:val="left" w:pos="2730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3E7D">
        <w:rPr>
          <w:rFonts w:asciiTheme="minorHAnsi" w:hAnsiTheme="minorHAnsi" w:cstheme="minorHAnsi"/>
          <w:b/>
          <w:bCs/>
          <w:sz w:val="24"/>
          <w:szCs w:val="24"/>
        </w:rPr>
        <w:t>Lista obecności na kursie komputerowym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 dniu………………..</w:t>
      </w:r>
    </w:p>
    <w:p w14:paraId="54FF25C2" w14:textId="77777777" w:rsidR="005E3E7D" w:rsidRPr="005E3E7D" w:rsidRDefault="005E3E7D" w:rsidP="005E3E7D">
      <w:pPr>
        <w:tabs>
          <w:tab w:val="left" w:pos="2730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3E7D">
        <w:rPr>
          <w:rFonts w:asciiTheme="minorHAnsi" w:hAnsiTheme="minorHAnsi" w:cstheme="minorHAnsi"/>
          <w:b/>
          <w:bCs/>
          <w:sz w:val="24"/>
          <w:szCs w:val="24"/>
        </w:rPr>
        <w:t>projekt pn. „Perspektywa na pracę ”</w:t>
      </w:r>
    </w:p>
    <w:p w14:paraId="0BD32559" w14:textId="335F771B" w:rsidR="005E3E7D" w:rsidRDefault="005E3E7D" w:rsidP="005E3E7D">
      <w:pPr>
        <w:tabs>
          <w:tab w:val="left" w:pos="2730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3E7D">
        <w:rPr>
          <w:rFonts w:asciiTheme="minorHAnsi" w:hAnsiTheme="minorHAnsi" w:cstheme="minorHAnsi"/>
          <w:b/>
          <w:bCs/>
          <w:sz w:val="24"/>
          <w:szCs w:val="24"/>
        </w:rPr>
        <w:t>umowa nr ……………………………….. z dnia ………………………</w:t>
      </w:r>
    </w:p>
    <w:p w14:paraId="70691D46" w14:textId="0B94F7CD" w:rsidR="005E3E7D" w:rsidRDefault="005E3E7D" w:rsidP="005E3E7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537DCC" w14:textId="77777777" w:rsidR="005E3E7D" w:rsidRPr="005E3E7D" w:rsidRDefault="005E3E7D" w:rsidP="005E3E7D">
      <w:pPr>
        <w:tabs>
          <w:tab w:val="left" w:pos="16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"/>
        <w:gridCol w:w="3832"/>
        <w:gridCol w:w="4199"/>
      </w:tblGrid>
      <w:tr w:rsidR="005E3E7D" w14:paraId="23D6C2C3" w14:textId="77777777" w:rsidTr="005E3E7D">
        <w:trPr>
          <w:trHeight w:val="707"/>
        </w:trPr>
        <w:tc>
          <w:tcPr>
            <w:tcW w:w="983" w:type="dxa"/>
          </w:tcPr>
          <w:p w14:paraId="3286D293" w14:textId="6DB93142" w:rsidR="005E3E7D" w:rsidRPr="005E3E7D" w:rsidRDefault="005E3E7D" w:rsidP="005E3E7D">
            <w:pPr>
              <w:tabs>
                <w:tab w:val="left" w:pos="22"/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3E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32" w:type="dxa"/>
          </w:tcPr>
          <w:p w14:paraId="17641781" w14:textId="0E15CD46" w:rsidR="005E3E7D" w:rsidRPr="005E3E7D" w:rsidRDefault="005E3E7D" w:rsidP="005E3E7D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3E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4199" w:type="dxa"/>
          </w:tcPr>
          <w:p w14:paraId="75E66C54" w14:textId="29E53D9A" w:rsidR="005E3E7D" w:rsidRPr="005E3E7D" w:rsidRDefault="005E3E7D" w:rsidP="005E3E7D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3E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</w:t>
            </w:r>
          </w:p>
        </w:tc>
      </w:tr>
      <w:tr w:rsidR="005E3E7D" w14:paraId="49B531C9" w14:textId="77777777" w:rsidTr="005E3E7D">
        <w:trPr>
          <w:trHeight w:val="707"/>
        </w:trPr>
        <w:tc>
          <w:tcPr>
            <w:tcW w:w="983" w:type="dxa"/>
          </w:tcPr>
          <w:p w14:paraId="0418BD36" w14:textId="77777777" w:rsidR="005E3E7D" w:rsidRPr="005E3E7D" w:rsidRDefault="005E3E7D" w:rsidP="005E3E7D">
            <w:pPr>
              <w:pStyle w:val="Akapitzlist"/>
              <w:numPr>
                <w:ilvl w:val="0"/>
                <w:numId w:val="37"/>
              </w:numPr>
              <w:tabs>
                <w:tab w:val="left" w:pos="22"/>
                <w:tab w:val="left" w:pos="16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32" w:type="dxa"/>
          </w:tcPr>
          <w:p w14:paraId="00FA6A37" w14:textId="79491788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21C97C60" w14:textId="77777777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E7D" w14:paraId="185ACF69" w14:textId="77777777" w:rsidTr="005E3E7D">
        <w:trPr>
          <w:trHeight w:val="744"/>
        </w:trPr>
        <w:tc>
          <w:tcPr>
            <w:tcW w:w="983" w:type="dxa"/>
          </w:tcPr>
          <w:p w14:paraId="0719FE5C" w14:textId="77777777" w:rsidR="005E3E7D" w:rsidRPr="005E3E7D" w:rsidRDefault="005E3E7D" w:rsidP="005E3E7D">
            <w:pPr>
              <w:pStyle w:val="Akapitzlist"/>
              <w:numPr>
                <w:ilvl w:val="0"/>
                <w:numId w:val="37"/>
              </w:numPr>
              <w:tabs>
                <w:tab w:val="left" w:pos="22"/>
                <w:tab w:val="left" w:pos="16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32" w:type="dxa"/>
          </w:tcPr>
          <w:p w14:paraId="4743D93A" w14:textId="441F7D62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10F16921" w14:textId="77777777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E7D" w14:paraId="0BE1D563" w14:textId="77777777" w:rsidTr="005E3E7D">
        <w:trPr>
          <w:trHeight w:val="707"/>
        </w:trPr>
        <w:tc>
          <w:tcPr>
            <w:tcW w:w="983" w:type="dxa"/>
          </w:tcPr>
          <w:p w14:paraId="263C1937" w14:textId="77777777" w:rsidR="005E3E7D" w:rsidRPr="005E3E7D" w:rsidRDefault="005E3E7D" w:rsidP="005E3E7D">
            <w:pPr>
              <w:pStyle w:val="Akapitzlist"/>
              <w:numPr>
                <w:ilvl w:val="0"/>
                <w:numId w:val="37"/>
              </w:numPr>
              <w:tabs>
                <w:tab w:val="left" w:pos="22"/>
                <w:tab w:val="left" w:pos="16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32" w:type="dxa"/>
          </w:tcPr>
          <w:p w14:paraId="6ED3C05D" w14:textId="0B3FB62A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4C87AC17" w14:textId="77777777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E7D" w14:paraId="13AA5857" w14:textId="77777777" w:rsidTr="005E3E7D">
        <w:trPr>
          <w:trHeight w:val="707"/>
        </w:trPr>
        <w:tc>
          <w:tcPr>
            <w:tcW w:w="983" w:type="dxa"/>
          </w:tcPr>
          <w:p w14:paraId="199477A0" w14:textId="77777777" w:rsidR="005E3E7D" w:rsidRPr="005E3E7D" w:rsidRDefault="005E3E7D" w:rsidP="005E3E7D">
            <w:pPr>
              <w:pStyle w:val="Akapitzlist"/>
              <w:numPr>
                <w:ilvl w:val="0"/>
                <w:numId w:val="37"/>
              </w:numPr>
              <w:tabs>
                <w:tab w:val="left" w:pos="22"/>
                <w:tab w:val="left" w:pos="16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32" w:type="dxa"/>
          </w:tcPr>
          <w:p w14:paraId="71C3E112" w14:textId="6AA0100B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029E72E4" w14:textId="77777777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E7D" w14:paraId="0C1E4972" w14:textId="77777777" w:rsidTr="005E3E7D">
        <w:trPr>
          <w:trHeight w:val="707"/>
        </w:trPr>
        <w:tc>
          <w:tcPr>
            <w:tcW w:w="983" w:type="dxa"/>
          </w:tcPr>
          <w:p w14:paraId="64EFDDD6" w14:textId="77777777" w:rsidR="005E3E7D" w:rsidRPr="005E3E7D" w:rsidRDefault="005E3E7D" w:rsidP="005E3E7D">
            <w:pPr>
              <w:pStyle w:val="Akapitzlist"/>
              <w:numPr>
                <w:ilvl w:val="0"/>
                <w:numId w:val="37"/>
              </w:numPr>
              <w:tabs>
                <w:tab w:val="left" w:pos="22"/>
                <w:tab w:val="left" w:pos="16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32" w:type="dxa"/>
          </w:tcPr>
          <w:p w14:paraId="468518D0" w14:textId="6FBDF1BD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7B15BDC6" w14:textId="77777777" w:rsidR="005E3E7D" w:rsidRDefault="005E3E7D" w:rsidP="005E3E7D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F32034" w14:textId="519909DF" w:rsidR="005E3E7D" w:rsidRDefault="005E3E7D" w:rsidP="005E3E7D">
      <w:pPr>
        <w:tabs>
          <w:tab w:val="left" w:pos="1680"/>
        </w:tabs>
        <w:rPr>
          <w:rFonts w:asciiTheme="minorHAnsi" w:hAnsiTheme="minorHAnsi" w:cstheme="minorHAnsi"/>
          <w:sz w:val="24"/>
          <w:szCs w:val="24"/>
        </w:rPr>
      </w:pPr>
    </w:p>
    <w:p w14:paraId="771C9636" w14:textId="77777777" w:rsidR="005E3E7D" w:rsidRDefault="005E3E7D" w:rsidP="005E3E7D">
      <w:pPr>
        <w:tabs>
          <w:tab w:val="left" w:pos="1680"/>
        </w:tabs>
        <w:rPr>
          <w:rFonts w:asciiTheme="minorHAnsi" w:hAnsiTheme="minorHAnsi" w:cstheme="minorHAnsi"/>
          <w:sz w:val="24"/>
          <w:szCs w:val="24"/>
        </w:rPr>
      </w:pPr>
    </w:p>
    <w:p w14:paraId="25418E13" w14:textId="2B8CBF71" w:rsidR="005E3E7D" w:rsidRDefault="005E3E7D" w:rsidP="005E3E7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………………………………………………………….</w:t>
      </w:r>
    </w:p>
    <w:p w14:paraId="5B4CE191" w14:textId="2ED64A90" w:rsidR="005E3E7D" w:rsidRPr="005E3E7D" w:rsidRDefault="005E3E7D" w:rsidP="005E3E7D">
      <w:pPr>
        <w:tabs>
          <w:tab w:val="left" w:pos="1410"/>
        </w:tabs>
        <w:rPr>
          <w:rFonts w:asciiTheme="minorHAnsi" w:hAnsiTheme="minorHAnsi" w:cstheme="minorHAnsi"/>
          <w:i/>
          <w:iCs/>
        </w:rPr>
      </w:pPr>
      <w:r w:rsidRPr="005E3E7D">
        <w:rPr>
          <w:rFonts w:asciiTheme="minorHAnsi" w:hAnsiTheme="minorHAnsi" w:cstheme="minorHAnsi"/>
          <w:i/>
          <w:iCs/>
        </w:rPr>
        <w:t>Data i podpis trenera                                                         Data i podpis asystenta trenera</w:t>
      </w:r>
    </w:p>
    <w:sectPr w:rsidR="005E3E7D" w:rsidRPr="005E3E7D" w:rsidSect="00D2077B">
      <w:headerReference w:type="default" r:id="rId8"/>
      <w:footerReference w:type="default" r:id="rId9"/>
      <w:pgSz w:w="11906" w:h="16838" w:code="9"/>
      <w:pgMar w:top="1418" w:right="1418" w:bottom="1418" w:left="1418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83E6" w14:textId="77777777" w:rsidR="000C4216" w:rsidRDefault="000C4216" w:rsidP="0053697C">
      <w:pPr>
        <w:spacing w:after="0" w:line="240" w:lineRule="auto"/>
      </w:pPr>
      <w:r>
        <w:separator/>
      </w:r>
    </w:p>
  </w:endnote>
  <w:endnote w:type="continuationSeparator" w:id="0">
    <w:p w14:paraId="7AC65004" w14:textId="77777777" w:rsidR="000C4216" w:rsidRDefault="000C4216" w:rsidP="0053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72A7" w14:textId="78C5962B" w:rsidR="00BF0702" w:rsidRPr="00015617" w:rsidRDefault="00BF0702" w:rsidP="00BF0702">
    <w:pPr>
      <w:tabs>
        <w:tab w:val="left" w:pos="4050"/>
        <w:tab w:val="right" w:pos="9215"/>
      </w:tabs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3F1371ED" wp14:editId="5F5FC997">
          <wp:simplePos x="0" y="0"/>
          <wp:positionH relativeFrom="column">
            <wp:posOffset>5021580</wp:posOffset>
          </wp:positionH>
          <wp:positionV relativeFrom="paragraph">
            <wp:posOffset>-466725</wp:posOffset>
          </wp:positionV>
          <wp:extent cx="13144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AB6">
      <w:rPr>
        <w:i/>
        <w:sz w:val="18"/>
        <w:szCs w:val="18"/>
      </w:rPr>
      <w:t>Projekt współfinansowany przez Państwowy Fundusz Rehabilitacji Osób Niepełnosprawnych</w:t>
    </w:r>
    <w:r>
      <w:rPr>
        <w:rFonts w:ascii="Arial" w:hAnsi="Arial" w:cs="Arial"/>
        <w:sz w:val="20"/>
      </w:rPr>
      <w:tab/>
    </w:r>
  </w:p>
  <w:p w14:paraId="513B1582" w14:textId="17AC10F6" w:rsidR="008D0621" w:rsidRPr="00051E9B" w:rsidRDefault="008D0621" w:rsidP="00051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087F" w14:textId="77777777" w:rsidR="000C4216" w:rsidRDefault="000C4216" w:rsidP="0053697C">
      <w:pPr>
        <w:spacing w:after="0" w:line="240" w:lineRule="auto"/>
      </w:pPr>
      <w:r>
        <w:separator/>
      </w:r>
    </w:p>
  </w:footnote>
  <w:footnote w:type="continuationSeparator" w:id="0">
    <w:p w14:paraId="4A62F238" w14:textId="77777777" w:rsidR="000C4216" w:rsidRDefault="000C4216" w:rsidP="0053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FC55" w14:textId="3613F71D" w:rsidR="004764A2" w:rsidRDefault="004764A2" w:rsidP="004764A2">
    <w:pPr>
      <w:spacing w:before="120"/>
      <w:ind w:left="780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64384" behindDoc="0" locked="0" layoutInCell="1" allowOverlap="1" wp14:anchorId="49ABC051" wp14:editId="3190E844">
          <wp:simplePos x="0" y="0"/>
          <wp:positionH relativeFrom="column">
            <wp:posOffset>-471170</wp:posOffset>
          </wp:positionH>
          <wp:positionV relativeFrom="paragraph">
            <wp:posOffset>-30480</wp:posOffset>
          </wp:positionV>
          <wp:extent cx="758825" cy="962025"/>
          <wp:effectExtent l="0" t="0" r="3175" b="9525"/>
          <wp:wrapNone/>
          <wp:docPr id="8" name="Obraz 8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tsrS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170">
      <w:rPr>
        <w:rFonts w:ascii="Arial" w:hAnsi="Arial" w:cs="Arial"/>
        <w:sz w:val="40"/>
        <w:szCs w:val="40"/>
      </w:rPr>
      <w:t>Oddział Warszawski</w:t>
    </w:r>
    <w:r>
      <w:rPr>
        <w:rFonts w:ascii="Arial" w:hAnsi="Arial" w:cs="Arial"/>
        <w:sz w:val="40"/>
        <w:szCs w:val="40"/>
      </w:rPr>
      <w:t xml:space="preserve"> </w:t>
    </w:r>
    <w:r w:rsidRPr="00D66170">
      <w:rPr>
        <w:rFonts w:ascii="Arial" w:hAnsi="Arial" w:cs="Arial"/>
        <w:sz w:val="40"/>
        <w:szCs w:val="40"/>
      </w:rPr>
      <w:t>Polskie</w:t>
    </w:r>
    <w:r>
      <w:rPr>
        <w:rFonts w:ascii="Arial" w:hAnsi="Arial" w:cs="Arial"/>
        <w:sz w:val="40"/>
        <w:szCs w:val="40"/>
      </w:rPr>
      <w:t xml:space="preserve">go </w:t>
    </w:r>
    <w:r w:rsidRPr="00D66170">
      <w:rPr>
        <w:rFonts w:ascii="Arial" w:hAnsi="Arial" w:cs="Arial"/>
        <w:sz w:val="40"/>
        <w:szCs w:val="40"/>
      </w:rPr>
      <w:t>Towarzystw</w:t>
    </w:r>
    <w:r>
      <w:rPr>
        <w:rFonts w:ascii="Arial" w:hAnsi="Arial" w:cs="Arial"/>
        <w:sz w:val="40"/>
        <w:szCs w:val="40"/>
      </w:rPr>
      <w:t>a</w:t>
    </w:r>
    <w:r w:rsidRPr="00D66170"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t xml:space="preserve">      </w:t>
    </w:r>
    <w:r w:rsidRPr="00D66170">
      <w:rPr>
        <w:rFonts w:ascii="Arial" w:hAnsi="Arial" w:cs="Arial"/>
        <w:sz w:val="40"/>
        <w:szCs w:val="40"/>
      </w:rPr>
      <w:t>Stwardnienia</w:t>
    </w:r>
    <w:r>
      <w:rPr>
        <w:rFonts w:ascii="Arial" w:hAnsi="Arial" w:cs="Arial"/>
        <w:sz w:val="40"/>
        <w:szCs w:val="40"/>
      </w:rPr>
      <w:t xml:space="preserve"> Ro</w:t>
    </w:r>
    <w:r w:rsidRPr="00D66170">
      <w:rPr>
        <w:rFonts w:ascii="Arial" w:hAnsi="Arial" w:cs="Arial"/>
        <w:sz w:val="40"/>
        <w:szCs w:val="40"/>
      </w:rPr>
      <w:t>zsianego</w:t>
    </w:r>
    <w:r>
      <w:rPr>
        <w:rFonts w:ascii="Arial" w:hAnsi="Arial" w:cs="Arial"/>
        <w:sz w:val="40"/>
        <w:szCs w:val="40"/>
      </w:rPr>
      <w:t xml:space="preserve"> </w:t>
    </w:r>
  </w:p>
  <w:p w14:paraId="7E848DB1" w14:textId="381414D5" w:rsidR="008D0621" w:rsidRPr="004764A2" w:rsidRDefault="004764A2" w:rsidP="004764A2">
    <w:pPr>
      <w:spacing w:before="120"/>
      <w:ind w:firstLine="708"/>
      <w:jc w:val="center"/>
      <w:rPr>
        <w:rFonts w:ascii="Arial" w:hAnsi="Arial" w:cs="Arial"/>
        <w:b/>
        <w:sz w:val="20"/>
      </w:rPr>
    </w:pPr>
    <w:r w:rsidRPr="009A4B51">
      <w:rPr>
        <w:rFonts w:ascii="Arial" w:hAnsi="Arial" w:cs="Arial"/>
      </w:rPr>
      <w:t xml:space="preserve">ul. </w:t>
    </w:r>
    <w:proofErr w:type="spellStart"/>
    <w:r w:rsidRPr="009A4B51">
      <w:rPr>
        <w:rFonts w:ascii="Arial" w:hAnsi="Arial" w:cs="Arial"/>
      </w:rPr>
      <w:t>Nowosielecka</w:t>
    </w:r>
    <w:proofErr w:type="spellEnd"/>
    <w:r w:rsidRPr="009A4B51">
      <w:rPr>
        <w:rFonts w:ascii="Arial" w:hAnsi="Arial" w:cs="Arial"/>
      </w:rPr>
      <w:t xml:space="preserve"> 12, 00-466 Warszawa</w:t>
    </w:r>
    <w:r>
      <w:rPr>
        <w:rFonts w:ascii="Arial" w:hAnsi="Arial" w:cs="Arial"/>
      </w:rPr>
      <w:t xml:space="preserve"> </w:t>
    </w:r>
    <w:proofErr w:type="spellStart"/>
    <w:r w:rsidRPr="00177E62">
      <w:rPr>
        <w:rFonts w:ascii="Arial" w:hAnsi="Arial" w:cs="Arial"/>
      </w:rPr>
      <w:t>tel</w:t>
    </w:r>
    <w:proofErr w:type="spellEnd"/>
    <w:r w:rsidRPr="00177E62">
      <w:rPr>
        <w:rFonts w:ascii="Arial" w:hAnsi="Arial" w:cs="Arial"/>
      </w:rPr>
      <w:t xml:space="preserve">/fax: (+48 22) 831-00-76, </w:t>
    </w:r>
    <w:r>
      <w:rPr>
        <w:rFonts w:ascii="Arial" w:hAnsi="Arial" w:cs="Arial"/>
      </w:rPr>
      <w:br/>
    </w:r>
    <w:r w:rsidRPr="00177E62">
      <w:rPr>
        <w:rFonts w:ascii="Arial" w:hAnsi="Arial" w:cs="Arial"/>
      </w:rPr>
      <w:t xml:space="preserve">e-mail: </w:t>
    </w:r>
    <w:hyperlink r:id="rId2" w:history="1">
      <w:r w:rsidRPr="00CA4AA0">
        <w:rPr>
          <w:rStyle w:val="Hipercze"/>
          <w:rFonts w:ascii="Arial" w:hAnsi="Arial" w:cs="Arial"/>
        </w:rPr>
        <w:t>biuro@ptsr.waw.pl</w:t>
      </w:r>
    </w:hyperlink>
    <w:r>
      <w:rPr>
        <w:rFonts w:ascii="Arial" w:hAnsi="Arial" w:cs="Arial"/>
      </w:rPr>
      <w:t xml:space="preserve">  </w:t>
    </w:r>
    <w:hyperlink r:id="rId3" w:history="1">
      <w:r w:rsidRPr="00CA4AA0">
        <w:rPr>
          <w:rStyle w:val="Hipercze"/>
          <w:rFonts w:ascii="Arial" w:hAnsi="Arial" w:cs="Arial"/>
        </w:rPr>
        <w:t>www.ptsr.waw.pl</w:t>
      </w:r>
    </w:hyperlink>
    <w:r>
      <w:rPr>
        <w:rFonts w:ascii="Arial" w:hAnsi="Arial" w:cs="Arial"/>
      </w:rPr>
      <w:t xml:space="preserve">; </w:t>
    </w:r>
    <w:del w:id="1" w:author="Monika Koza" w:date="2023-07-10T10:23:00Z">
      <w:r w:rsidR="008D0621" w:rsidRPr="00A01B6F" w:rsidDel="00A11B07">
        <w:rPr>
          <w:noProof/>
          <w:lang w:eastAsia="pl-PL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382C3D"/>
    <w:multiLevelType w:val="hybridMultilevel"/>
    <w:tmpl w:val="4A3BF3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E56EF"/>
    <w:multiLevelType w:val="hybridMultilevel"/>
    <w:tmpl w:val="8E9E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66C"/>
    <w:multiLevelType w:val="hybridMultilevel"/>
    <w:tmpl w:val="E138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5AC"/>
    <w:multiLevelType w:val="hybridMultilevel"/>
    <w:tmpl w:val="DB9A2C78"/>
    <w:lvl w:ilvl="0" w:tplc="E1C28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16F"/>
    <w:multiLevelType w:val="hybridMultilevel"/>
    <w:tmpl w:val="3A9C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7E03"/>
    <w:multiLevelType w:val="hybridMultilevel"/>
    <w:tmpl w:val="2E84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295F"/>
    <w:multiLevelType w:val="hybridMultilevel"/>
    <w:tmpl w:val="E3024D78"/>
    <w:lvl w:ilvl="0" w:tplc="73865C1C">
      <w:start w:val="1"/>
      <w:numFmt w:val="decimal"/>
      <w:lvlText w:val="%1."/>
      <w:lvlJc w:val="left"/>
      <w:pPr>
        <w:ind w:left="39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9194C8A"/>
    <w:multiLevelType w:val="hybridMultilevel"/>
    <w:tmpl w:val="34586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14BD"/>
    <w:multiLevelType w:val="hybridMultilevel"/>
    <w:tmpl w:val="41FCD0F6"/>
    <w:lvl w:ilvl="0" w:tplc="CBDEB0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75438"/>
    <w:multiLevelType w:val="hybridMultilevel"/>
    <w:tmpl w:val="03E4BA32"/>
    <w:lvl w:ilvl="0" w:tplc="2680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2321"/>
    <w:multiLevelType w:val="hybridMultilevel"/>
    <w:tmpl w:val="D8A0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E50"/>
    <w:multiLevelType w:val="hybridMultilevel"/>
    <w:tmpl w:val="13D6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60345"/>
    <w:multiLevelType w:val="multilevel"/>
    <w:tmpl w:val="90E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B0EFB"/>
    <w:multiLevelType w:val="hybridMultilevel"/>
    <w:tmpl w:val="CE6BFD6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564BD3"/>
    <w:multiLevelType w:val="hybridMultilevel"/>
    <w:tmpl w:val="27CE5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1BCB"/>
    <w:multiLevelType w:val="hybridMultilevel"/>
    <w:tmpl w:val="CC96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608E1"/>
    <w:multiLevelType w:val="hybridMultilevel"/>
    <w:tmpl w:val="6F28D4DE"/>
    <w:lvl w:ilvl="0" w:tplc="A170EE1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564386"/>
    <w:multiLevelType w:val="hybridMultilevel"/>
    <w:tmpl w:val="39362676"/>
    <w:lvl w:ilvl="0" w:tplc="F69A2A4E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8F05FEC"/>
    <w:multiLevelType w:val="multilevel"/>
    <w:tmpl w:val="03DC8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D08B5"/>
    <w:multiLevelType w:val="hybridMultilevel"/>
    <w:tmpl w:val="5F90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92310"/>
    <w:multiLevelType w:val="hybridMultilevel"/>
    <w:tmpl w:val="5E5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737"/>
    <w:multiLevelType w:val="hybridMultilevel"/>
    <w:tmpl w:val="3276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96150"/>
    <w:multiLevelType w:val="hybridMultilevel"/>
    <w:tmpl w:val="3C62ECC0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3773622"/>
    <w:multiLevelType w:val="multilevel"/>
    <w:tmpl w:val="03DC8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238CD"/>
    <w:multiLevelType w:val="hybridMultilevel"/>
    <w:tmpl w:val="8E78104A"/>
    <w:lvl w:ilvl="0" w:tplc="CBDEB08A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AE01D64"/>
    <w:multiLevelType w:val="multilevel"/>
    <w:tmpl w:val="628A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3D069B5"/>
    <w:multiLevelType w:val="hybridMultilevel"/>
    <w:tmpl w:val="03B4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B80"/>
    <w:multiLevelType w:val="hybridMultilevel"/>
    <w:tmpl w:val="C8480B92"/>
    <w:lvl w:ilvl="0" w:tplc="2680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2EAA"/>
    <w:multiLevelType w:val="hybridMultilevel"/>
    <w:tmpl w:val="E6B07A2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ED391B"/>
    <w:multiLevelType w:val="hybridMultilevel"/>
    <w:tmpl w:val="FCEA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85577"/>
    <w:multiLevelType w:val="hybridMultilevel"/>
    <w:tmpl w:val="9D4C0570"/>
    <w:lvl w:ilvl="0" w:tplc="FB5ECA84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5E27C8"/>
    <w:multiLevelType w:val="hybridMultilevel"/>
    <w:tmpl w:val="0C3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B05F3"/>
    <w:multiLevelType w:val="hybridMultilevel"/>
    <w:tmpl w:val="D5A2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93D08"/>
    <w:multiLevelType w:val="hybridMultilevel"/>
    <w:tmpl w:val="B3961F3E"/>
    <w:lvl w:ilvl="0" w:tplc="9AF88C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F06E68"/>
    <w:multiLevelType w:val="multilevel"/>
    <w:tmpl w:val="90E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8A3571"/>
    <w:multiLevelType w:val="hybridMultilevel"/>
    <w:tmpl w:val="CE7E36A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5"/>
  </w:num>
  <w:num w:numId="16">
    <w:abstractNumId w:val="31"/>
  </w:num>
  <w:num w:numId="17">
    <w:abstractNumId w:val="32"/>
  </w:num>
  <w:num w:numId="18">
    <w:abstractNumId w:val="20"/>
  </w:num>
  <w:num w:numId="19">
    <w:abstractNumId w:val="1"/>
  </w:num>
  <w:num w:numId="20">
    <w:abstractNumId w:val="7"/>
  </w:num>
  <w:num w:numId="21">
    <w:abstractNumId w:val="3"/>
  </w:num>
  <w:num w:numId="22">
    <w:abstractNumId w:val="34"/>
  </w:num>
  <w:num w:numId="23">
    <w:abstractNumId w:val="0"/>
  </w:num>
  <w:num w:numId="24">
    <w:abstractNumId w:val="19"/>
  </w:num>
  <w:num w:numId="25">
    <w:abstractNumId w:val="21"/>
  </w:num>
  <w:num w:numId="26">
    <w:abstractNumId w:val="26"/>
  </w:num>
  <w:num w:numId="27">
    <w:abstractNumId w:val="13"/>
  </w:num>
  <w:num w:numId="28">
    <w:abstractNumId w:val="9"/>
  </w:num>
  <w:num w:numId="29">
    <w:abstractNumId w:val="12"/>
  </w:num>
  <w:num w:numId="30">
    <w:abstractNumId w:val="23"/>
  </w:num>
  <w:num w:numId="31">
    <w:abstractNumId w:val="18"/>
  </w:num>
  <w:num w:numId="32">
    <w:abstractNumId w:val="5"/>
  </w:num>
  <w:num w:numId="33">
    <w:abstractNumId w:val="10"/>
  </w:num>
  <w:num w:numId="34">
    <w:abstractNumId w:val="27"/>
  </w:num>
  <w:num w:numId="35">
    <w:abstractNumId w:val="29"/>
  </w:num>
  <w:num w:numId="36">
    <w:abstractNumId w:val="11"/>
  </w:num>
  <w:num w:numId="37">
    <w:abstractNumId w:val="1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oza">
    <w15:presenceInfo w15:providerId="AD" w15:userId="S-1-5-21-4115285905-1088488785-1150554404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C9"/>
    <w:rsid w:val="0000626E"/>
    <w:rsid w:val="00012672"/>
    <w:rsid w:val="00016F33"/>
    <w:rsid w:val="000248D2"/>
    <w:rsid w:val="00026929"/>
    <w:rsid w:val="000370AA"/>
    <w:rsid w:val="000468E5"/>
    <w:rsid w:val="00051E9B"/>
    <w:rsid w:val="0006563C"/>
    <w:rsid w:val="000828A8"/>
    <w:rsid w:val="000A5553"/>
    <w:rsid w:val="000B4295"/>
    <w:rsid w:val="000C2F00"/>
    <w:rsid w:val="000C4216"/>
    <w:rsid w:val="000D3F77"/>
    <w:rsid w:val="000D4398"/>
    <w:rsid w:val="000D6782"/>
    <w:rsid w:val="000F33A2"/>
    <w:rsid w:val="000F5A05"/>
    <w:rsid w:val="00104041"/>
    <w:rsid w:val="00114A2B"/>
    <w:rsid w:val="001278FC"/>
    <w:rsid w:val="00130BE1"/>
    <w:rsid w:val="00162C79"/>
    <w:rsid w:val="001673FC"/>
    <w:rsid w:val="00171BB5"/>
    <w:rsid w:val="0019320C"/>
    <w:rsid w:val="001937B4"/>
    <w:rsid w:val="001973F0"/>
    <w:rsid w:val="001A3708"/>
    <w:rsid w:val="001B3BE0"/>
    <w:rsid w:val="001C7562"/>
    <w:rsid w:val="001D3C00"/>
    <w:rsid w:val="001E06A1"/>
    <w:rsid w:val="001E1BAD"/>
    <w:rsid w:val="001F0933"/>
    <w:rsid w:val="001F271C"/>
    <w:rsid w:val="00217B41"/>
    <w:rsid w:val="002333E9"/>
    <w:rsid w:val="002470A3"/>
    <w:rsid w:val="00250D6D"/>
    <w:rsid w:val="0025563E"/>
    <w:rsid w:val="00284E1D"/>
    <w:rsid w:val="00291044"/>
    <w:rsid w:val="00295145"/>
    <w:rsid w:val="002A0153"/>
    <w:rsid w:val="002D131D"/>
    <w:rsid w:val="00311A3A"/>
    <w:rsid w:val="00320412"/>
    <w:rsid w:val="003254F1"/>
    <w:rsid w:val="003418EC"/>
    <w:rsid w:val="00344F33"/>
    <w:rsid w:val="00345CB4"/>
    <w:rsid w:val="00347015"/>
    <w:rsid w:val="0035078B"/>
    <w:rsid w:val="00357486"/>
    <w:rsid w:val="0038799C"/>
    <w:rsid w:val="003A5B0D"/>
    <w:rsid w:val="003A62EF"/>
    <w:rsid w:val="003E08FD"/>
    <w:rsid w:val="00404F16"/>
    <w:rsid w:val="00411FCE"/>
    <w:rsid w:val="00412211"/>
    <w:rsid w:val="00416390"/>
    <w:rsid w:val="00417592"/>
    <w:rsid w:val="00420D0F"/>
    <w:rsid w:val="0042135A"/>
    <w:rsid w:val="004374EB"/>
    <w:rsid w:val="00440FC3"/>
    <w:rsid w:val="00447AFD"/>
    <w:rsid w:val="00457178"/>
    <w:rsid w:val="00471239"/>
    <w:rsid w:val="00474057"/>
    <w:rsid w:val="004764A2"/>
    <w:rsid w:val="004B0B85"/>
    <w:rsid w:val="004B4500"/>
    <w:rsid w:val="004B47A6"/>
    <w:rsid w:val="004C043B"/>
    <w:rsid w:val="004C3ACA"/>
    <w:rsid w:val="004C7119"/>
    <w:rsid w:val="004E6D4D"/>
    <w:rsid w:val="004F0FEC"/>
    <w:rsid w:val="004F5A1F"/>
    <w:rsid w:val="005006D0"/>
    <w:rsid w:val="00501070"/>
    <w:rsid w:val="00502BF2"/>
    <w:rsid w:val="00503774"/>
    <w:rsid w:val="00530786"/>
    <w:rsid w:val="00533D96"/>
    <w:rsid w:val="00534A9F"/>
    <w:rsid w:val="0053597F"/>
    <w:rsid w:val="0053697C"/>
    <w:rsid w:val="00537D88"/>
    <w:rsid w:val="00551414"/>
    <w:rsid w:val="00563969"/>
    <w:rsid w:val="00586C04"/>
    <w:rsid w:val="00591369"/>
    <w:rsid w:val="005A2736"/>
    <w:rsid w:val="005A3249"/>
    <w:rsid w:val="005A5B4C"/>
    <w:rsid w:val="005C0260"/>
    <w:rsid w:val="005C2337"/>
    <w:rsid w:val="005C5BB9"/>
    <w:rsid w:val="005E0C38"/>
    <w:rsid w:val="005E3E7D"/>
    <w:rsid w:val="005E4299"/>
    <w:rsid w:val="005E4F73"/>
    <w:rsid w:val="005E69AF"/>
    <w:rsid w:val="005F629B"/>
    <w:rsid w:val="006024A8"/>
    <w:rsid w:val="00606AF1"/>
    <w:rsid w:val="00625830"/>
    <w:rsid w:val="006317A2"/>
    <w:rsid w:val="006369B2"/>
    <w:rsid w:val="00653A3C"/>
    <w:rsid w:val="0065597A"/>
    <w:rsid w:val="00677889"/>
    <w:rsid w:val="00681F5E"/>
    <w:rsid w:val="006846CF"/>
    <w:rsid w:val="00694100"/>
    <w:rsid w:val="00694138"/>
    <w:rsid w:val="0069625C"/>
    <w:rsid w:val="006B6E42"/>
    <w:rsid w:val="006B7B22"/>
    <w:rsid w:val="006C4347"/>
    <w:rsid w:val="006D5202"/>
    <w:rsid w:val="006E720E"/>
    <w:rsid w:val="00702DB1"/>
    <w:rsid w:val="00733EC2"/>
    <w:rsid w:val="00741A08"/>
    <w:rsid w:val="00756F2D"/>
    <w:rsid w:val="007619DB"/>
    <w:rsid w:val="00766FE7"/>
    <w:rsid w:val="00775CB0"/>
    <w:rsid w:val="00775E6B"/>
    <w:rsid w:val="00776C37"/>
    <w:rsid w:val="00777AB0"/>
    <w:rsid w:val="00783301"/>
    <w:rsid w:val="0078471B"/>
    <w:rsid w:val="007A2F38"/>
    <w:rsid w:val="007A31CF"/>
    <w:rsid w:val="007A639B"/>
    <w:rsid w:val="007A7300"/>
    <w:rsid w:val="007A7AD5"/>
    <w:rsid w:val="007B0AA1"/>
    <w:rsid w:val="007B29CC"/>
    <w:rsid w:val="007B43B9"/>
    <w:rsid w:val="007C4081"/>
    <w:rsid w:val="007C4F19"/>
    <w:rsid w:val="007F29CB"/>
    <w:rsid w:val="00807AC1"/>
    <w:rsid w:val="00811D1A"/>
    <w:rsid w:val="00811F2E"/>
    <w:rsid w:val="0082571B"/>
    <w:rsid w:val="00826D9E"/>
    <w:rsid w:val="00830624"/>
    <w:rsid w:val="008311DC"/>
    <w:rsid w:val="00835A64"/>
    <w:rsid w:val="00836C79"/>
    <w:rsid w:val="00837323"/>
    <w:rsid w:val="008402FA"/>
    <w:rsid w:val="00843B89"/>
    <w:rsid w:val="00844932"/>
    <w:rsid w:val="008523EC"/>
    <w:rsid w:val="008608C7"/>
    <w:rsid w:val="00867AED"/>
    <w:rsid w:val="00873A17"/>
    <w:rsid w:val="008747D6"/>
    <w:rsid w:val="008939BE"/>
    <w:rsid w:val="008B6FE6"/>
    <w:rsid w:val="008C14EA"/>
    <w:rsid w:val="008C52C9"/>
    <w:rsid w:val="008D0621"/>
    <w:rsid w:val="008D511E"/>
    <w:rsid w:val="008D6890"/>
    <w:rsid w:val="008E046A"/>
    <w:rsid w:val="008F3A1C"/>
    <w:rsid w:val="008F5634"/>
    <w:rsid w:val="008F74F6"/>
    <w:rsid w:val="00962F31"/>
    <w:rsid w:val="00972828"/>
    <w:rsid w:val="009843D2"/>
    <w:rsid w:val="009957A2"/>
    <w:rsid w:val="00995EBD"/>
    <w:rsid w:val="00996DA7"/>
    <w:rsid w:val="009A0918"/>
    <w:rsid w:val="009B31E5"/>
    <w:rsid w:val="009B5776"/>
    <w:rsid w:val="009C034F"/>
    <w:rsid w:val="009C0D75"/>
    <w:rsid w:val="009C3380"/>
    <w:rsid w:val="009D131E"/>
    <w:rsid w:val="009E3C8A"/>
    <w:rsid w:val="00A10C52"/>
    <w:rsid w:val="00A113E4"/>
    <w:rsid w:val="00A11B07"/>
    <w:rsid w:val="00A26424"/>
    <w:rsid w:val="00A32A18"/>
    <w:rsid w:val="00A3578D"/>
    <w:rsid w:val="00A3712E"/>
    <w:rsid w:val="00A411F4"/>
    <w:rsid w:val="00A542F4"/>
    <w:rsid w:val="00A83B7E"/>
    <w:rsid w:val="00A85789"/>
    <w:rsid w:val="00A94DA2"/>
    <w:rsid w:val="00AA5482"/>
    <w:rsid w:val="00AC11D4"/>
    <w:rsid w:val="00AC498E"/>
    <w:rsid w:val="00AD51A5"/>
    <w:rsid w:val="00B044B4"/>
    <w:rsid w:val="00B148E5"/>
    <w:rsid w:val="00B246A6"/>
    <w:rsid w:val="00B44171"/>
    <w:rsid w:val="00B50FFC"/>
    <w:rsid w:val="00B62894"/>
    <w:rsid w:val="00B73B38"/>
    <w:rsid w:val="00B761E0"/>
    <w:rsid w:val="00B844BE"/>
    <w:rsid w:val="00B913C3"/>
    <w:rsid w:val="00BB4667"/>
    <w:rsid w:val="00BB5C74"/>
    <w:rsid w:val="00BB7BA5"/>
    <w:rsid w:val="00BC59BB"/>
    <w:rsid w:val="00BF0702"/>
    <w:rsid w:val="00BF25EC"/>
    <w:rsid w:val="00C05214"/>
    <w:rsid w:val="00C13EDC"/>
    <w:rsid w:val="00C15ED3"/>
    <w:rsid w:val="00C16BD3"/>
    <w:rsid w:val="00C328F5"/>
    <w:rsid w:val="00C429C3"/>
    <w:rsid w:val="00C4434B"/>
    <w:rsid w:val="00C53300"/>
    <w:rsid w:val="00C60828"/>
    <w:rsid w:val="00C71D14"/>
    <w:rsid w:val="00C80B83"/>
    <w:rsid w:val="00CA2957"/>
    <w:rsid w:val="00CA2AB2"/>
    <w:rsid w:val="00CB1BE0"/>
    <w:rsid w:val="00CC0476"/>
    <w:rsid w:val="00CC2D8C"/>
    <w:rsid w:val="00CC4A2D"/>
    <w:rsid w:val="00CD2815"/>
    <w:rsid w:val="00CD67B1"/>
    <w:rsid w:val="00CE27CE"/>
    <w:rsid w:val="00CE45B2"/>
    <w:rsid w:val="00CF23A5"/>
    <w:rsid w:val="00CF2547"/>
    <w:rsid w:val="00CF3877"/>
    <w:rsid w:val="00D03F3A"/>
    <w:rsid w:val="00D2077B"/>
    <w:rsid w:val="00D261E2"/>
    <w:rsid w:val="00D355FC"/>
    <w:rsid w:val="00D5006B"/>
    <w:rsid w:val="00D5053D"/>
    <w:rsid w:val="00D55F06"/>
    <w:rsid w:val="00D8512D"/>
    <w:rsid w:val="00D942BD"/>
    <w:rsid w:val="00D94B06"/>
    <w:rsid w:val="00DA1991"/>
    <w:rsid w:val="00DA6109"/>
    <w:rsid w:val="00DA6BD1"/>
    <w:rsid w:val="00DB3A70"/>
    <w:rsid w:val="00DD1794"/>
    <w:rsid w:val="00DD31E8"/>
    <w:rsid w:val="00DD64D4"/>
    <w:rsid w:val="00DF6495"/>
    <w:rsid w:val="00E033B5"/>
    <w:rsid w:val="00E05994"/>
    <w:rsid w:val="00E12349"/>
    <w:rsid w:val="00E13183"/>
    <w:rsid w:val="00E16CB1"/>
    <w:rsid w:val="00E251B2"/>
    <w:rsid w:val="00E42D0F"/>
    <w:rsid w:val="00E46339"/>
    <w:rsid w:val="00E54EA6"/>
    <w:rsid w:val="00E738AD"/>
    <w:rsid w:val="00EA0AB4"/>
    <w:rsid w:val="00EB7C0A"/>
    <w:rsid w:val="00ED7270"/>
    <w:rsid w:val="00EE4B3B"/>
    <w:rsid w:val="00EF63A8"/>
    <w:rsid w:val="00F0294E"/>
    <w:rsid w:val="00F42E5E"/>
    <w:rsid w:val="00F4650D"/>
    <w:rsid w:val="00F652CD"/>
    <w:rsid w:val="00F70BCC"/>
    <w:rsid w:val="00F71B7B"/>
    <w:rsid w:val="00F74040"/>
    <w:rsid w:val="00F96805"/>
    <w:rsid w:val="00FB47B0"/>
    <w:rsid w:val="00FC2F82"/>
    <w:rsid w:val="00FC55D0"/>
    <w:rsid w:val="00FF0E7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3470E3"/>
  <w15:docId w15:val="{7C99F973-B3FE-4EFB-908F-534751F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2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B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1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9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9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7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7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78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78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122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BC59BB"/>
    <w:rPr>
      <w:i/>
      <w:iCs/>
    </w:rPr>
  </w:style>
  <w:style w:type="paragraph" w:styleId="Nagwek">
    <w:name w:val="header"/>
    <w:basedOn w:val="Normalny"/>
    <w:link w:val="NagwekZnak"/>
    <w:unhideWhenUsed/>
    <w:rsid w:val="00BC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59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9BB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Schriftart: 9 pt,Schriftart: 10 pt,Schriftart: 8 pt,WB-Fußnotentext,Tekst przypisu,Tekst przypisu dolnego-poligrafia,aaaA STYL PRZYPISU DOLNEGO PRACY MGR,Tekst przypisu dolnego Znak Znak Znak, Znak"/>
    <w:basedOn w:val="Normalny"/>
    <w:link w:val="TekstprzypisudolnegoZnak"/>
    <w:rsid w:val="00C80B83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chriftart: 9 pt Znak,Schriftart: 10 pt Znak,Schriftart: 8 pt Znak,WB-Fußnotentext Znak,Tekst przypisu Znak,Tekst przypisu dolnego-poligrafia Znak, Znak Znak"/>
    <w:basedOn w:val="Domylnaczcionkaakapitu"/>
    <w:link w:val="Tekstprzypisudolnego"/>
    <w:rsid w:val="00C80B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80B83"/>
    <w:rPr>
      <w:vertAlign w:val="superscript"/>
    </w:rPr>
  </w:style>
  <w:style w:type="paragraph" w:customStyle="1" w:styleId="Normalny1">
    <w:name w:val="Normalny1"/>
    <w:rsid w:val="009843D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B044B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33EC2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4F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F5A1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5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694100"/>
    <w:rPr>
      <w:i/>
      <w:iCs/>
      <w:color w:val="404040"/>
    </w:rPr>
  </w:style>
  <w:style w:type="paragraph" w:customStyle="1" w:styleId="Pisma">
    <w:name w:val="Pisma"/>
    <w:basedOn w:val="Normalny"/>
    <w:rsid w:val="007A7AD5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3ED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9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r.waw.pl" TargetMode="External"/><Relationship Id="rId2" Type="http://schemas.openxmlformats.org/officeDocument/2006/relationships/hyperlink" Target="mailto:biuro@pts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606B-7028-40D9-A282-0E5674F5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9054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PTE</dc:creator>
  <cp:lastModifiedBy>Marcin Skroczyński</cp:lastModifiedBy>
  <cp:revision>2</cp:revision>
  <cp:lastPrinted>2023-07-18T09:14:00Z</cp:lastPrinted>
  <dcterms:created xsi:type="dcterms:W3CDTF">2023-07-18T10:16:00Z</dcterms:created>
  <dcterms:modified xsi:type="dcterms:W3CDTF">2023-07-18T10:16:00Z</dcterms:modified>
</cp:coreProperties>
</file>