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713893" w14:textId="77777777" w:rsidR="006877BA" w:rsidRDefault="006877BA" w:rsidP="006877BA">
      <w:pPr>
        <w:ind w:left="-284"/>
        <w:jc w:val="center"/>
      </w:pPr>
      <w:r>
        <w:t>PROTOKÓŁ</w:t>
      </w:r>
    </w:p>
    <w:p w14:paraId="67944B5F" w14:textId="328C2521" w:rsidR="006877BA" w:rsidRDefault="006877BA" w:rsidP="006877BA">
      <w:pPr>
        <w:jc w:val="center"/>
      </w:pPr>
      <w:r>
        <w:t>Dotyczy: Zapytania ofertowego nr</w:t>
      </w:r>
      <w:r w:rsidR="001D7CC2">
        <w:t xml:space="preserve"> </w:t>
      </w:r>
      <w:r w:rsidR="001D7CC2">
        <w:rPr>
          <w:rFonts w:eastAsia="Times New Roman"/>
          <w:b/>
          <w:lang w:eastAsia="pl-PL"/>
        </w:rPr>
        <w:t>1/2023/OWPTSR/SPR7-WNŻ z 03.07.2023</w:t>
      </w:r>
    </w:p>
    <w:p w14:paraId="4018795B" w14:textId="2C6B5F92" w:rsidR="006877BA" w:rsidRPr="002E6157" w:rsidRDefault="006877BA" w:rsidP="006877BA">
      <w:pPr>
        <w:numPr>
          <w:ilvl w:val="0"/>
          <w:numId w:val="8"/>
        </w:numPr>
        <w:spacing w:after="0" w:line="240" w:lineRule="auto"/>
        <w:ind w:left="709" w:hanging="283"/>
        <w:rPr>
          <w:rFonts w:eastAsia="Times New Roman"/>
          <w:lang w:eastAsia="pl-PL"/>
        </w:rPr>
      </w:pPr>
      <w:r w:rsidRPr="003B270A">
        <w:t xml:space="preserve">Dotyczy: wyboru </w:t>
      </w:r>
      <w:r>
        <w:t xml:space="preserve">najkorzystniejszej oferty </w:t>
      </w:r>
      <w:r>
        <w:t xml:space="preserve">na </w:t>
      </w:r>
      <w:r w:rsidRPr="002E6157">
        <w:rPr>
          <w:rFonts w:eastAsia="Times New Roman"/>
          <w:lang w:eastAsia="pl-PL"/>
        </w:rPr>
        <w:t>świadczenie usług związanych z obsługą warsztatów „niezależnego życia” na terenie województwa warmińsko-mazurskiego</w:t>
      </w:r>
      <w:r>
        <w:rPr>
          <w:rFonts w:eastAsia="Times New Roman"/>
          <w:lang w:eastAsia="pl-PL"/>
        </w:rPr>
        <w:t xml:space="preserve"> miejscowość Giżycko</w:t>
      </w:r>
      <w:r w:rsidRPr="002E6157">
        <w:rPr>
          <w:rFonts w:eastAsia="Times New Roman"/>
          <w:lang w:eastAsia="pl-PL"/>
        </w:rPr>
        <w:t>, zgodnie ze szczegółowym opi</w:t>
      </w:r>
      <w:r>
        <w:rPr>
          <w:rFonts w:eastAsia="Times New Roman"/>
          <w:lang w:eastAsia="pl-PL"/>
        </w:rPr>
        <w:t xml:space="preserve">sem przedmiotu zamówienia dla 25 </w:t>
      </w:r>
      <w:r w:rsidRPr="002E6157">
        <w:rPr>
          <w:rFonts w:eastAsia="Times New Roman"/>
          <w:lang w:eastAsia="pl-PL"/>
        </w:rPr>
        <w:t>dorosłych osób niepełnosprawnych</w:t>
      </w:r>
      <w:r>
        <w:rPr>
          <w:rFonts w:eastAsia="Times New Roman"/>
          <w:lang w:eastAsia="pl-PL"/>
        </w:rPr>
        <w:t xml:space="preserve"> fizycznie</w:t>
      </w:r>
      <w:r w:rsidRPr="002E6157">
        <w:rPr>
          <w:rFonts w:eastAsia="Times New Roman"/>
          <w:lang w:eastAsia="pl-PL"/>
        </w:rPr>
        <w:t xml:space="preserve"> uczestników projektu  </w:t>
      </w:r>
      <w:r>
        <w:rPr>
          <w:rFonts w:eastAsia="Times New Roman"/>
          <w:b/>
          <w:lang w:eastAsia="pl-PL"/>
        </w:rPr>
        <w:t>„Sprawić Moc 7</w:t>
      </w:r>
      <w:r w:rsidRPr="002E6157">
        <w:rPr>
          <w:rFonts w:eastAsia="Times New Roman"/>
          <w:b/>
          <w:lang w:eastAsia="pl-PL"/>
        </w:rPr>
        <w:t xml:space="preserve">” </w:t>
      </w:r>
      <w:r w:rsidRPr="002E6157">
        <w:rPr>
          <w:rFonts w:eastAsia="Times New Roman"/>
          <w:lang w:eastAsia="pl-PL"/>
        </w:rPr>
        <w:t>oraz 1 koo</w:t>
      </w:r>
      <w:r>
        <w:rPr>
          <w:rFonts w:eastAsia="Times New Roman"/>
          <w:lang w:eastAsia="pl-PL"/>
        </w:rPr>
        <w:t>rdynatora, 2 prowadzących oraz 10</w:t>
      </w:r>
      <w:r w:rsidRPr="002E6157">
        <w:rPr>
          <w:rFonts w:eastAsia="Times New Roman"/>
          <w:lang w:eastAsia="pl-PL"/>
        </w:rPr>
        <w:t xml:space="preserve"> wolontariuszy;</w:t>
      </w:r>
    </w:p>
    <w:p w14:paraId="414A5E18" w14:textId="42152425" w:rsidR="006877BA" w:rsidRPr="00225106" w:rsidRDefault="006877BA" w:rsidP="006877BA">
      <w:pPr>
        <w:spacing w:after="0" w:line="240" w:lineRule="auto"/>
      </w:pPr>
    </w:p>
    <w:p w14:paraId="5D089AE1" w14:textId="31FE8345" w:rsidR="006877BA" w:rsidRDefault="006877BA" w:rsidP="006877BA">
      <w:pPr>
        <w:jc w:val="both"/>
        <w:rPr>
          <w:b/>
          <w:bCs/>
        </w:rPr>
      </w:pPr>
      <w:r>
        <w:rPr>
          <w:rFonts w:eastAsia="Times New Roman"/>
          <w:lang w:eastAsia="pl-PL"/>
        </w:rPr>
        <w:t xml:space="preserve">Nr postępowania </w:t>
      </w:r>
      <w:r>
        <w:t xml:space="preserve">nr </w:t>
      </w:r>
      <w:r>
        <w:rPr>
          <w:rFonts w:eastAsia="Times New Roman"/>
          <w:b/>
          <w:lang w:eastAsia="pl-PL"/>
        </w:rPr>
        <w:t>1/2023/OWPTSR/SPR7-WNŻ z 03.07.2023</w:t>
      </w:r>
    </w:p>
    <w:p w14:paraId="2E2A939D" w14:textId="77777777" w:rsidR="006877BA" w:rsidRDefault="006877BA" w:rsidP="006877BA">
      <w:pPr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Zamawiający:</w:t>
      </w:r>
    </w:p>
    <w:p w14:paraId="326DBAC3" w14:textId="77777777" w:rsidR="006877BA" w:rsidRDefault="006877BA" w:rsidP="006877BA">
      <w:pPr>
        <w:spacing w:line="240" w:lineRule="auto"/>
        <w:ind w:left="720"/>
        <w:rPr>
          <w:rFonts w:eastAsia="Times New Roman"/>
          <w:b/>
          <w:lang w:eastAsia="pl-PL"/>
        </w:rPr>
      </w:pPr>
      <w:r w:rsidRPr="00784771">
        <w:rPr>
          <w:rFonts w:eastAsia="Times New Roman"/>
          <w:b/>
          <w:lang w:eastAsia="pl-PL"/>
        </w:rPr>
        <w:t>Polskie Towarzystwo Stwardnienia Rozsianego Oddział Warszawski</w:t>
      </w:r>
      <w:r w:rsidRPr="00784771">
        <w:rPr>
          <w:rFonts w:eastAsia="Times New Roman"/>
          <w:b/>
          <w:lang w:eastAsia="pl-PL"/>
        </w:rPr>
        <w:br/>
        <w:t xml:space="preserve">ul. </w:t>
      </w:r>
      <w:proofErr w:type="spellStart"/>
      <w:r w:rsidRPr="00784771">
        <w:rPr>
          <w:rFonts w:eastAsia="Times New Roman"/>
          <w:b/>
          <w:lang w:eastAsia="pl-PL"/>
        </w:rPr>
        <w:t>Nowosielecka</w:t>
      </w:r>
      <w:proofErr w:type="spellEnd"/>
      <w:r w:rsidRPr="00784771">
        <w:rPr>
          <w:rFonts w:eastAsia="Times New Roman"/>
          <w:b/>
          <w:lang w:eastAsia="pl-PL"/>
        </w:rPr>
        <w:t xml:space="preserve"> 12, 00-466 Warszawa, </w:t>
      </w:r>
      <w:hyperlink r:id="rId7" w:history="1">
        <w:r w:rsidRPr="00784771">
          <w:rPr>
            <w:rStyle w:val="Hipercze"/>
            <w:rFonts w:eastAsia="Times New Roman"/>
            <w:b/>
            <w:lang w:eastAsia="pl-PL"/>
          </w:rPr>
          <w:t>biuro@ptsr.waw.pl</w:t>
        </w:r>
      </w:hyperlink>
    </w:p>
    <w:p w14:paraId="36A2A4AE" w14:textId="77777777" w:rsidR="006877BA" w:rsidRPr="00784771" w:rsidRDefault="006877BA" w:rsidP="006877BA">
      <w:pPr>
        <w:pStyle w:val="Akapitzlist"/>
        <w:numPr>
          <w:ilvl w:val="0"/>
          <w:numId w:val="4"/>
        </w:numPr>
        <w:spacing w:after="200"/>
        <w:rPr>
          <w:rFonts w:ascii="Calibri" w:hAnsi="Calibri"/>
        </w:rPr>
      </w:pPr>
      <w:r w:rsidRPr="00784771">
        <w:rPr>
          <w:rFonts w:ascii="Calibri" w:hAnsi="Calibri"/>
        </w:rPr>
        <w:t>Przedmiot zamówienia</w:t>
      </w:r>
      <w:r>
        <w:rPr>
          <w:rFonts w:ascii="Calibri" w:hAnsi="Calibri"/>
        </w:rPr>
        <w:t xml:space="preserve"> jest:</w:t>
      </w:r>
    </w:p>
    <w:p w14:paraId="12EE4F7E" w14:textId="465F36F0" w:rsidR="006877BA" w:rsidRDefault="006877BA" w:rsidP="006877BA">
      <w:pPr>
        <w:spacing w:line="240" w:lineRule="auto"/>
        <w:rPr>
          <w:rFonts w:eastAsia="Times New Roman"/>
          <w:lang w:eastAsia="pl-PL"/>
        </w:rPr>
      </w:pPr>
      <w:r w:rsidRPr="002E6157">
        <w:rPr>
          <w:rFonts w:eastAsia="Times New Roman"/>
          <w:lang w:eastAsia="pl-PL"/>
        </w:rPr>
        <w:t>świadczenie usług związanych z obsługą warsztatów „niezależnego życia” na terenie województwa warmińsko-mazurskiego</w:t>
      </w:r>
      <w:r>
        <w:rPr>
          <w:rFonts w:eastAsia="Times New Roman"/>
          <w:lang w:eastAsia="pl-PL"/>
        </w:rPr>
        <w:t xml:space="preserve"> miejscowość Giżycko</w:t>
      </w:r>
      <w:r w:rsidRPr="002E6157">
        <w:rPr>
          <w:rFonts w:eastAsia="Times New Roman"/>
          <w:lang w:eastAsia="pl-PL"/>
        </w:rPr>
        <w:t>, zgodnie ze szczegółowym opi</w:t>
      </w:r>
      <w:r>
        <w:rPr>
          <w:rFonts w:eastAsia="Times New Roman"/>
          <w:lang w:eastAsia="pl-PL"/>
        </w:rPr>
        <w:t xml:space="preserve">sem przedmiotu zamówienia dla 25 </w:t>
      </w:r>
      <w:r w:rsidRPr="002E6157">
        <w:rPr>
          <w:rFonts w:eastAsia="Times New Roman"/>
          <w:lang w:eastAsia="pl-PL"/>
        </w:rPr>
        <w:t>dorosłych osób niepełnosprawnych</w:t>
      </w:r>
      <w:r>
        <w:rPr>
          <w:rFonts w:eastAsia="Times New Roman"/>
          <w:lang w:eastAsia="pl-PL"/>
        </w:rPr>
        <w:t xml:space="preserve"> fizycznie</w:t>
      </w:r>
      <w:r w:rsidRPr="002E6157">
        <w:rPr>
          <w:rFonts w:eastAsia="Times New Roman"/>
          <w:lang w:eastAsia="pl-PL"/>
        </w:rPr>
        <w:t xml:space="preserve"> uczestników projektu  </w:t>
      </w:r>
      <w:r>
        <w:rPr>
          <w:rFonts w:eastAsia="Times New Roman"/>
          <w:b/>
          <w:lang w:eastAsia="pl-PL"/>
        </w:rPr>
        <w:t>„Sprawić Moc 7</w:t>
      </w:r>
      <w:r w:rsidRPr="002E6157">
        <w:rPr>
          <w:rFonts w:eastAsia="Times New Roman"/>
          <w:b/>
          <w:lang w:eastAsia="pl-PL"/>
        </w:rPr>
        <w:t xml:space="preserve">” </w:t>
      </w:r>
      <w:r w:rsidRPr="002E6157">
        <w:rPr>
          <w:rFonts w:eastAsia="Times New Roman"/>
          <w:lang w:eastAsia="pl-PL"/>
        </w:rPr>
        <w:t>oraz 1 koo</w:t>
      </w:r>
      <w:r>
        <w:rPr>
          <w:rFonts w:eastAsia="Times New Roman"/>
          <w:lang w:eastAsia="pl-PL"/>
        </w:rPr>
        <w:t>rdynatora, 2 prowadzących oraz 10</w:t>
      </w:r>
      <w:r w:rsidRPr="002E6157">
        <w:rPr>
          <w:rFonts w:eastAsia="Times New Roman"/>
          <w:lang w:eastAsia="pl-PL"/>
        </w:rPr>
        <w:t xml:space="preserve"> wolontariuszy;</w:t>
      </w:r>
    </w:p>
    <w:p w14:paraId="5B6C62FF" w14:textId="77777777" w:rsidR="006877BA" w:rsidRDefault="006877BA" w:rsidP="006877BA">
      <w:pPr>
        <w:spacing w:line="240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Kod CPV</w:t>
      </w:r>
    </w:p>
    <w:p w14:paraId="681EC2C0" w14:textId="77777777" w:rsidR="006877BA" w:rsidRDefault="006877BA" w:rsidP="006877BA">
      <w:pPr>
        <w:spacing w:line="240" w:lineRule="auto"/>
        <w:rPr>
          <w:rFonts w:eastAsia="Times New Roman"/>
          <w:lang w:eastAsia="pl-PL"/>
        </w:rPr>
      </w:pPr>
      <w:r>
        <w:t xml:space="preserve">- </w:t>
      </w:r>
      <w:r w:rsidRPr="00A627DA">
        <w:rPr>
          <w:rStyle w:val="content"/>
        </w:rPr>
        <w:t>55270000-3 - Usługi świadczone przez placówki oferujące wyżywienie i miejsca noclegowe</w:t>
      </w:r>
      <w:r>
        <w:t>-</w:t>
      </w:r>
    </w:p>
    <w:p w14:paraId="7F223216" w14:textId="45793722" w:rsidR="006877BA" w:rsidRDefault="006877BA" w:rsidP="006877BA">
      <w:pPr>
        <w:pStyle w:val="Akapitzlist"/>
        <w:numPr>
          <w:ilvl w:val="0"/>
          <w:numId w:val="4"/>
        </w:numPr>
        <w:rPr>
          <w:rFonts w:ascii="Calibri" w:hAnsi="Calibri"/>
        </w:rPr>
      </w:pPr>
      <w:r>
        <w:rPr>
          <w:rFonts w:ascii="Calibri" w:hAnsi="Calibri"/>
        </w:rPr>
        <w:t xml:space="preserve">W dniu </w:t>
      </w:r>
      <w:r>
        <w:rPr>
          <w:rFonts w:ascii="Calibri" w:hAnsi="Calibri"/>
        </w:rPr>
        <w:t>03.07.2023</w:t>
      </w:r>
      <w:r>
        <w:rPr>
          <w:rFonts w:ascii="Calibri" w:hAnsi="Calibri"/>
        </w:rPr>
        <w:t xml:space="preserve"> r.  wysłano drogą mailową zapytania ofertowe do</w:t>
      </w:r>
      <w:bookmarkStart w:id="0" w:name="_GoBack"/>
      <w:bookmarkEnd w:id="0"/>
    </w:p>
    <w:p w14:paraId="5DE87D3C" w14:textId="77777777" w:rsidR="006877BA" w:rsidRDefault="006877BA" w:rsidP="006877BA">
      <w:pPr>
        <w:pStyle w:val="Akapitzlist"/>
        <w:ind w:left="1080"/>
        <w:rPr>
          <w:rFonts w:ascii="Calibri" w:hAnsi="Calibri"/>
        </w:rPr>
      </w:pPr>
    </w:p>
    <w:p w14:paraId="13456472" w14:textId="77777777" w:rsidR="006877BA" w:rsidRDefault="006877BA" w:rsidP="006877BA">
      <w:pPr>
        <w:spacing w:after="0" w:line="240" w:lineRule="auto"/>
        <w:rPr>
          <w:rStyle w:val="Hipercze"/>
          <w:rFonts w:eastAsia="Times New Roman"/>
          <w:lang w:eastAsia="pl-PL"/>
        </w:rPr>
      </w:pPr>
      <w:r w:rsidRPr="006877BA">
        <w:rPr>
          <w:rStyle w:val="Hipercze"/>
          <w:rFonts w:eastAsia="Times New Roman"/>
          <w:lang w:eastAsia="pl-PL"/>
        </w:rPr>
        <w:t xml:space="preserve">'recepcja@hotelstbruno.pl'; </w:t>
      </w:r>
    </w:p>
    <w:p w14:paraId="5CD73C45" w14:textId="77777777" w:rsidR="006877BA" w:rsidRDefault="006877BA" w:rsidP="006877BA">
      <w:pPr>
        <w:spacing w:after="0" w:line="240" w:lineRule="auto"/>
        <w:rPr>
          <w:rStyle w:val="Hipercze"/>
          <w:rFonts w:eastAsia="Times New Roman"/>
          <w:lang w:eastAsia="pl-PL"/>
        </w:rPr>
      </w:pPr>
      <w:r w:rsidRPr="006877BA">
        <w:rPr>
          <w:rStyle w:val="Hipercze"/>
          <w:rFonts w:eastAsia="Times New Roman"/>
          <w:lang w:eastAsia="pl-PL"/>
        </w:rPr>
        <w:t xml:space="preserve">'recepcja' &lt;recepcja.gizycko@cos.pl&gt;; </w:t>
      </w:r>
    </w:p>
    <w:p w14:paraId="54465068" w14:textId="4830067F" w:rsidR="006877BA" w:rsidRDefault="006877BA" w:rsidP="006877BA">
      <w:pPr>
        <w:spacing w:after="0" w:line="240" w:lineRule="auto"/>
        <w:rPr>
          <w:rStyle w:val="Hipercze"/>
          <w:rFonts w:eastAsia="Times New Roman"/>
          <w:lang w:eastAsia="pl-PL"/>
        </w:rPr>
      </w:pPr>
      <w:r w:rsidRPr="006877BA">
        <w:rPr>
          <w:rStyle w:val="Hipercze"/>
          <w:rFonts w:eastAsia="Times New Roman"/>
          <w:lang w:eastAsia="pl-PL"/>
        </w:rPr>
        <w:t>'hoteleuropagizycko@op.pl'</w:t>
      </w:r>
    </w:p>
    <w:p w14:paraId="75761165" w14:textId="77777777" w:rsidR="006877BA" w:rsidRDefault="006877BA" w:rsidP="006877BA">
      <w:pPr>
        <w:spacing w:after="0" w:line="240" w:lineRule="auto"/>
        <w:rPr>
          <w:rFonts w:eastAsia="Times New Roman"/>
          <w:lang w:eastAsia="pl-PL"/>
        </w:rPr>
      </w:pPr>
    </w:p>
    <w:p w14:paraId="288781DF" w14:textId="77777777" w:rsidR="006877BA" w:rsidRDefault="006877BA" w:rsidP="006877BA">
      <w:pPr>
        <w:pStyle w:val="Akapitzlist"/>
        <w:numPr>
          <w:ilvl w:val="0"/>
          <w:numId w:val="4"/>
        </w:numPr>
        <w:rPr>
          <w:rFonts w:ascii="Calibri" w:hAnsi="Calibri"/>
        </w:rPr>
      </w:pPr>
      <w:r>
        <w:rPr>
          <w:rFonts w:ascii="Calibri" w:hAnsi="Calibri"/>
        </w:rPr>
        <w:t>Sposób upublicznienia zapytania ofertowego</w:t>
      </w:r>
    </w:p>
    <w:p w14:paraId="718E048D" w14:textId="77777777" w:rsidR="006877BA" w:rsidRDefault="006877BA" w:rsidP="006877BA">
      <w:pPr>
        <w:pStyle w:val="Akapitzlist"/>
        <w:ind w:left="1080"/>
        <w:rPr>
          <w:rFonts w:ascii="Calibri" w:hAnsi="Calibri"/>
        </w:rPr>
      </w:pPr>
    </w:p>
    <w:p w14:paraId="70518C6E" w14:textId="77777777" w:rsidR="006877BA" w:rsidRDefault="006877BA" w:rsidP="006877BA">
      <w:pPr>
        <w:pStyle w:val="Akapitzlist"/>
        <w:numPr>
          <w:ilvl w:val="0"/>
          <w:numId w:val="6"/>
        </w:numPr>
        <w:rPr>
          <w:rFonts w:ascii="Calibri" w:hAnsi="Calibri"/>
        </w:rPr>
      </w:pPr>
      <w:r>
        <w:rPr>
          <w:rFonts w:ascii="Calibri" w:hAnsi="Calibri"/>
        </w:rPr>
        <w:t xml:space="preserve">Strona internetowa zamawiającego </w:t>
      </w:r>
      <w:hyperlink r:id="rId8" w:history="1">
        <w:r w:rsidRPr="00784771">
          <w:t>www.ptsr.waw.pl</w:t>
        </w:r>
      </w:hyperlink>
    </w:p>
    <w:p w14:paraId="038557DE" w14:textId="77777777" w:rsidR="006877BA" w:rsidRDefault="006877BA" w:rsidP="006877BA">
      <w:pPr>
        <w:pStyle w:val="Akapitzlist"/>
        <w:numPr>
          <w:ilvl w:val="0"/>
          <w:numId w:val="6"/>
        </w:numPr>
        <w:rPr>
          <w:rFonts w:ascii="Calibri" w:hAnsi="Calibri"/>
        </w:rPr>
      </w:pPr>
      <w:r>
        <w:rPr>
          <w:rFonts w:ascii="Calibri" w:hAnsi="Calibri"/>
        </w:rPr>
        <w:t>Tablica informacyjna w siedzibie PTSR OW</w:t>
      </w:r>
    </w:p>
    <w:p w14:paraId="2D889586" w14:textId="77777777" w:rsidR="006877BA" w:rsidRDefault="006877BA" w:rsidP="006877BA">
      <w:pPr>
        <w:pStyle w:val="Akapitzlist"/>
        <w:numPr>
          <w:ilvl w:val="0"/>
          <w:numId w:val="6"/>
        </w:numPr>
        <w:rPr>
          <w:rFonts w:ascii="Calibri" w:hAnsi="Calibri"/>
        </w:rPr>
      </w:pPr>
      <w:r>
        <w:rPr>
          <w:rFonts w:ascii="Calibri" w:hAnsi="Calibri"/>
        </w:rPr>
        <w:t>Wysłanie informacji w formie maila</w:t>
      </w:r>
    </w:p>
    <w:p w14:paraId="6BDD0028" w14:textId="77777777" w:rsidR="006877BA" w:rsidRDefault="006877BA" w:rsidP="006877BA">
      <w:pPr>
        <w:spacing w:after="0" w:line="240" w:lineRule="auto"/>
        <w:rPr>
          <w:rFonts w:eastAsia="Times New Roman"/>
          <w:lang w:eastAsia="pl-PL"/>
        </w:rPr>
      </w:pPr>
    </w:p>
    <w:p w14:paraId="185BED81" w14:textId="16F1664B" w:rsidR="006877BA" w:rsidRDefault="006877BA" w:rsidP="006877BA">
      <w:pPr>
        <w:pStyle w:val="Akapitzlist"/>
        <w:numPr>
          <w:ilvl w:val="0"/>
          <w:numId w:val="4"/>
        </w:numPr>
        <w:rPr>
          <w:rFonts w:ascii="Calibri" w:hAnsi="Calibri"/>
          <w:b/>
        </w:rPr>
      </w:pPr>
      <w:r>
        <w:rPr>
          <w:rFonts w:ascii="Calibri" w:hAnsi="Calibri"/>
        </w:rPr>
        <w:t xml:space="preserve">Termin składania ofert </w:t>
      </w:r>
      <w:r>
        <w:rPr>
          <w:rFonts w:ascii="Calibri" w:hAnsi="Calibri"/>
          <w:b/>
        </w:rPr>
        <w:t>10.07.2023</w:t>
      </w:r>
      <w:r>
        <w:rPr>
          <w:rFonts w:ascii="Calibri" w:hAnsi="Calibri"/>
          <w:b/>
        </w:rPr>
        <w:t xml:space="preserve"> r. do godziny 12</w:t>
      </w:r>
      <w:r w:rsidRPr="00784771">
        <w:rPr>
          <w:rFonts w:ascii="Calibri" w:hAnsi="Calibri"/>
          <w:b/>
        </w:rPr>
        <w:t>:00</w:t>
      </w:r>
      <w:r>
        <w:rPr>
          <w:rFonts w:ascii="Calibri" w:hAnsi="Calibri"/>
          <w:b/>
        </w:rPr>
        <w:t xml:space="preserve"> (dla ofert przesłanych drogą pocztową decydowała data wpływu oferty)</w:t>
      </w:r>
    </w:p>
    <w:p w14:paraId="19B321CB" w14:textId="77777777" w:rsidR="006877BA" w:rsidRPr="00DE46B2" w:rsidRDefault="006877BA" w:rsidP="006877BA">
      <w:pPr>
        <w:pStyle w:val="Akapitzlist"/>
        <w:ind w:left="1080"/>
        <w:rPr>
          <w:rFonts w:ascii="Calibri" w:hAnsi="Calibri"/>
          <w:b/>
        </w:rPr>
      </w:pPr>
    </w:p>
    <w:p w14:paraId="08241781" w14:textId="07EC7827" w:rsidR="006877BA" w:rsidRPr="00DA0C03" w:rsidRDefault="006877BA" w:rsidP="006877BA">
      <w:pPr>
        <w:pStyle w:val="Akapitzlist"/>
        <w:numPr>
          <w:ilvl w:val="0"/>
          <w:numId w:val="4"/>
        </w:numPr>
        <w:rPr>
          <w:rFonts w:ascii="Calibri" w:hAnsi="Calibri"/>
          <w:b/>
        </w:rPr>
      </w:pPr>
      <w:r w:rsidRPr="00DB7E42">
        <w:rPr>
          <w:rFonts w:ascii="Calibri" w:hAnsi="Calibri"/>
        </w:rPr>
        <w:t xml:space="preserve">Termin wykonania usługi </w:t>
      </w:r>
      <w:r>
        <w:rPr>
          <w:rFonts w:ascii="Calibri" w:hAnsi="Calibri"/>
        </w:rPr>
        <w:t xml:space="preserve">zamówienia: </w:t>
      </w:r>
      <w:r>
        <w:rPr>
          <w:rFonts w:ascii="Calibri" w:hAnsi="Calibri"/>
        </w:rPr>
        <w:t xml:space="preserve">2023-07-30-2023-08-04 </w:t>
      </w:r>
      <w:r>
        <w:rPr>
          <w:rFonts w:ascii="Calibri" w:hAnsi="Calibri"/>
        </w:rPr>
        <w:t>woj. warmińsko-mazurskie, miejscowość Giżycko</w:t>
      </w:r>
    </w:p>
    <w:p w14:paraId="6BA67086" w14:textId="77777777" w:rsidR="006877BA" w:rsidRDefault="006877BA" w:rsidP="006877BA">
      <w:pPr>
        <w:spacing w:after="0" w:line="240" w:lineRule="auto"/>
        <w:rPr>
          <w:rFonts w:eastAsia="Times New Roman"/>
          <w:lang w:eastAsia="pl-PL"/>
        </w:rPr>
      </w:pPr>
    </w:p>
    <w:p w14:paraId="6B37BB83" w14:textId="07749D08" w:rsidR="006877BA" w:rsidRDefault="006877BA" w:rsidP="006877BA">
      <w:pPr>
        <w:spacing w:after="0" w:line="240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Do dnia </w:t>
      </w:r>
      <w:r>
        <w:rPr>
          <w:rFonts w:eastAsia="Times New Roman"/>
          <w:lang w:eastAsia="pl-PL"/>
        </w:rPr>
        <w:t>10.07.2023</w:t>
      </w:r>
      <w:r>
        <w:rPr>
          <w:rFonts w:eastAsia="Times New Roman"/>
          <w:lang w:eastAsia="pl-PL"/>
        </w:rPr>
        <w:t xml:space="preserve"> . otrzymano następujące oferty:</w:t>
      </w:r>
    </w:p>
    <w:p w14:paraId="54219417" w14:textId="77777777" w:rsidR="006877BA" w:rsidRDefault="006877BA" w:rsidP="006877BA">
      <w:pPr>
        <w:spacing w:after="0" w:line="240" w:lineRule="auto"/>
        <w:rPr>
          <w:rFonts w:eastAsia="Times New Roman"/>
          <w:lang w:eastAsia="pl-PL"/>
        </w:rPr>
      </w:pPr>
    </w:p>
    <w:tbl>
      <w:tblPr>
        <w:tblStyle w:val="Tabela-Siatka"/>
        <w:tblW w:w="10207" w:type="dxa"/>
        <w:tblInd w:w="-318" w:type="dxa"/>
        <w:tblLook w:val="04A0" w:firstRow="1" w:lastRow="0" w:firstColumn="1" w:lastColumn="0" w:noHBand="0" w:noVBand="1"/>
      </w:tblPr>
      <w:tblGrid>
        <w:gridCol w:w="3081"/>
        <w:gridCol w:w="2340"/>
        <w:gridCol w:w="2000"/>
        <w:gridCol w:w="2786"/>
      </w:tblGrid>
      <w:tr w:rsidR="006877BA" w14:paraId="53F26C31" w14:textId="77777777" w:rsidTr="00D30D6C">
        <w:tc>
          <w:tcPr>
            <w:tcW w:w="3261" w:type="dxa"/>
          </w:tcPr>
          <w:p w14:paraId="273B07CE" w14:textId="77777777" w:rsidR="006877BA" w:rsidRDefault="006877BA" w:rsidP="00D30D6C">
            <w:pPr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Nazwa</w:t>
            </w:r>
          </w:p>
        </w:tc>
        <w:tc>
          <w:tcPr>
            <w:tcW w:w="1933" w:type="dxa"/>
          </w:tcPr>
          <w:p w14:paraId="1EA72E53" w14:textId="77777777" w:rsidR="006877BA" w:rsidRDefault="006877BA" w:rsidP="00D30D6C">
            <w:pPr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Adres mailowy</w:t>
            </w:r>
          </w:p>
        </w:tc>
        <w:tc>
          <w:tcPr>
            <w:tcW w:w="2088" w:type="dxa"/>
          </w:tcPr>
          <w:p w14:paraId="0EA8DA61" w14:textId="77777777" w:rsidR="006877BA" w:rsidRDefault="006877BA" w:rsidP="00D30D6C">
            <w:pPr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Adres</w:t>
            </w:r>
          </w:p>
        </w:tc>
        <w:tc>
          <w:tcPr>
            <w:tcW w:w="2925" w:type="dxa"/>
          </w:tcPr>
          <w:p w14:paraId="7ECE85DD" w14:textId="77777777" w:rsidR="006877BA" w:rsidRDefault="006877BA" w:rsidP="00D30D6C">
            <w:pPr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Data stempla pocztowego / Data wpływu oferty</w:t>
            </w:r>
          </w:p>
        </w:tc>
      </w:tr>
      <w:tr w:rsidR="006877BA" w14:paraId="37B04F37" w14:textId="77777777" w:rsidTr="00D30D6C">
        <w:tc>
          <w:tcPr>
            <w:tcW w:w="3261" w:type="dxa"/>
          </w:tcPr>
          <w:p w14:paraId="162D65DA" w14:textId="77777777" w:rsidR="006877BA" w:rsidRDefault="006877BA" w:rsidP="00D30D6C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HOTEL „EUROPA” Sp. z o.o.</w:t>
            </w:r>
            <w:r>
              <w:rPr>
                <w:rFonts w:eastAsia="Times New Roman"/>
                <w:lang w:eastAsia="pl-PL"/>
              </w:rPr>
              <w:br/>
            </w:r>
          </w:p>
        </w:tc>
        <w:tc>
          <w:tcPr>
            <w:tcW w:w="1933" w:type="dxa"/>
          </w:tcPr>
          <w:p w14:paraId="66A90BB3" w14:textId="77777777" w:rsidR="006877BA" w:rsidRPr="0042137C" w:rsidRDefault="006877BA" w:rsidP="00D30D6C">
            <w:pPr>
              <w:rPr>
                <w:color w:val="0563C1" w:themeColor="hyperlink"/>
                <w:u w:val="single"/>
              </w:rPr>
            </w:pPr>
            <w:hyperlink r:id="rId9" w:history="1">
              <w:r w:rsidRPr="008A3CF9">
                <w:rPr>
                  <w:rStyle w:val="Hipercze"/>
                </w:rPr>
                <w:t>recepcja@hoteleuropa-gizycko.pl</w:t>
              </w:r>
            </w:hyperlink>
          </w:p>
        </w:tc>
        <w:tc>
          <w:tcPr>
            <w:tcW w:w="2088" w:type="dxa"/>
          </w:tcPr>
          <w:p w14:paraId="7E32B202" w14:textId="77777777" w:rsidR="006877BA" w:rsidRDefault="006877BA" w:rsidP="00D30D6C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Al. Wojska Polskiego 37</w:t>
            </w:r>
            <w:r>
              <w:rPr>
                <w:rFonts w:eastAsia="Times New Roman"/>
                <w:lang w:eastAsia="pl-PL"/>
              </w:rPr>
              <w:br/>
              <w:t>11-500 Giżycko</w:t>
            </w:r>
          </w:p>
        </w:tc>
        <w:tc>
          <w:tcPr>
            <w:tcW w:w="2925" w:type="dxa"/>
          </w:tcPr>
          <w:p w14:paraId="79E3EAB6" w14:textId="699BCB90" w:rsidR="006877BA" w:rsidRDefault="006877BA" w:rsidP="00D30D6C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2023-07-07</w:t>
            </w:r>
            <w:r>
              <w:rPr>
                <w:rFonts w:eastAsia="Times New Roman"/>
                <w:lang w:eastAsia="pl-PL"/>
              </w:rPr>
              <w:t xml:space="preserve"> </w:t>
            </w:r>
            <w:r>
              <w:rPr>
                <w:rFonts w:eastAsia="Times New Roman"/>
                <w:lang w:eastAsia="pl-PL"/>
              </w:rPr>
              <w:t>g. 10:30</w:t>
            </w:r>
            <w:r>
              <w:rPr>
                <w:rFonts w:eastAsia="Times New Roman"/>
                <w:lang w:eastAsia="pl-PL"/>
              </w:rPr>
              <w:t>– przesyłka kurierska</w:t>
            </w:r>
          </w:p>
        </w:tc>
      </w:tr>
    </w:tbl>
    <w:p w14:paraId="01DBB7A4" w14:textId="77777777" w:rsidR="006877BA" w:rsidRDefault="006877BA" w:rsidP="006877BA">
      <w:pPr>
        <w:spacing w:line="240" w:lineRule="auto"/>
        <w:rPr>
          <w:rFonts w:eastAsia="Times New Roman"/>
          <w:lang w:eastAsia="pl-PL"/>
        </w:rPr>
      </w:pPr>
    </w:p>
    <w:p w14:paraId="6520CD11" w14:textId="2A525F6E" w:rsidR="006877BA" w:rsidRDefault="006877BA" w:rsidP="006877BA">
      <w:pPr>
        <w:spacing w:line="240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Oferty, które wpłynęły z datą stempla pocztowego tj. </w:t>
      </w:r>
      <w:r>
        <w:rPr>
          <w:rFonts w:eastAsia="Times New Roman"/>
          <w:lang w:eastAsia="pl-PL"/>
        </w:rPr>
        <w:t>2023-07-10</w:t>
      </w:r>
    </w:p>
    <w:p w14:paraId="3667F1C0" w14:textId="5B5833C7" w:rsidR="006877BA" w:rsidRDefault="006877BA" w:rsidP="006877BA">
      <w:pPr>
        <w:spacing w:line="240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- brak ofert.</w:t>
      </w:r>
    </w:p>
    <w:p w14:paraId="61C73F6B" w14:textId="350DE915" w:rsidR="001D7CC2" w:rsidRDefault="001D7CC2" w:rsidP="006877BA">
      <w:pPr>
        <w:spacing w:line="240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Dnia 03.07.2023 r. drogą mailową wpłynęły zwrotne odpowiedzi z:</w:t>
      </w:r>
    </w:p>
    <w:p w14:paraId="71B3A30B" w14:textId="4A70A8D3" w:rsidR="001D7CC2" w:rsidRDefault="001D7CC2" w:rsidP="006877BA">
      <w:pPr>
        <w:spacing w:line="240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- COS w Giżycku – brak spełniania kryterium pokoi i brak wolnych miejsc;</w:t>
      </w:r>
    </w:p>
    <w:p w14:paraId="45A929FD" w14:textId="3F571F10" w:rsidR="001D7CC2" w:rsidRDefault="001D7CC2" w:rsidP="006877BA">
      <w:pPr>
        <w:spacing w:line="240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- Hotel </w:t>
      </w:r>
      <w:proofErr w:type="spellStart"/>
      <w:r>
        <w:rPr>
          <w:rFonts w:eastAsia="Times New Roman"/>
          <w:lang w:eastAsia="pl-PL"/>
        </w:rPr>
        <w:t>St.Bruno</w:t>
      </w:r>
      <w:proofErr w:type="spellEnd"/>
      <w:r>
        <w:rPr>
          <w:rFonts w:eastAsia="Times New Roman"/>
          <w:lang w:eastAsia="pl-PL"/>
        </w:rPr>
        <w:t xml:space="preserve"> – brak wymaganej w zapytaniu ilości pokoi przystosowanych do os. z niepełnosprawnością.</w:t>
      </w:r>
    </w:p>
    <w:p w14:paraId="4CB224CC" w14:textId="77777777" w:rsidR="006877BA" w:rsidRPr="009C007C" w:rsidRDefault="006877BA" w:rsidP="006877BA">
      <w:pPr>
        <w:spacing w:line="240" w:lineRule="auto"/>
        <w:ind w:left="720"/>
        <w:rPr>
          <w:rFonts w:eastAsia="Times New Roman"/>
          <w:lang w:eastAsia="pl-PL"/>
        </w:rPr>
      </w:pPr>
      <w:r w:rsidRPr="009C007C">
        <w:rPr>
          <w:rFonts w:eastAsia="Times New Roman"/>
          <w:lang w:eastAsia="pl-PL"/>
        </w:rPr>
        <w:t>Kryteria, którymi Zamawiający będzie się kierować przy wyborze oferty:</w:t>
      </w:r>
    </w:p>
    <w:p w14:paraId="693A7BFA" w14:textId="77777777" w:rsidR="006877BA" w:rsidRPr="009C007C" w:rsidRDefault="006877BA" w:rsidP="006877BA">
      <w:pPr>
        <w:ind w:right="-709"/>
        <w:rPr>
          <w:b/>
          <w:color w:val="000000"/>
        </w:rPr>
      </w:pPr>
      <w:r w:rsidRPr="009C007C">
        <w:rPr>
          <w:b/>
          <w:color w:val="000000"/>
        </w:rPr>
        <w:t xml:space="preserve">Zasady oceny kryterium „Cena” – </w:t>
      </w:r>
      <w:r>
        <w:rPr>
          <w:b/>
          <w:color w:val="000000"/>
        </w:rPr>
        <w:t>84</w:t>
      </w:r>
      <w:r w:rsidRPr="009C007C">
        <w:rPr>
          <w:b/>
          <w:color w:val="000000"/>
        </w:rPr>
        <w:t xml:space="preserve"> pkt:</w:t>
      </w:r>
    </w:p>
    <w:p w14:paraId="03B305CF" w14:textId="77777777" w:rsidR="006877BA" w:rsidRPr="009C007C" w:rsidRDefault="006877BA" w:rsidP="006877BA">
      <w:pPr>
        <w:spacing w:line="240" w:lineRule="auto"/>
        <w:ind w:left="1429" w:firstLine="695"/>
        <w:rPr>
          <w:color w:val="000000"/>
        </w:rPr>
      </w:pPr>
      <w:r w:rsidRPr="009C007C">
        <w:rPr>
          <w:color w:val="000000"/>
        </w:rPr>
        <w:t xml:space="preserve">    C min</w:t>
      </w:r>
    </w:p>
    <w:p w14:paraId="05F27D77" w14:textId="77777777" w:rsidR="006877BA" w:rsidRPr="009C007C" w:rsidRDefault="006877BA" w:rsidP="006877BA">
      <w:pPr>
        <w:spacing w:line="240" w:lineRule="auto"/>
        <w:rPr>
          <w:color w:val="000000"/>
        </w:rPr>
      </w:pPr>
      <w:r w:rsidRPr="009C007C">
        <w:rPr>
          <w:color w:val="000000"/>
        </w:rPr>
        <w:t xml:space="preserve">                               X c =  ------------ x  </w:t>
      </w:r>
      <w:r>
        <w:rPr>
          <w:color w:val="000000"/>
        </w:rPr>
        <w:t>84</w:t>
      </w:r>
      <w:r w:rsidRPr="009C007C">
        <w:rPr>
          <w:color w:val="000000"/>
        </w:rPr>
        <w:t xml:space="preserve"> pkt.</w:t>
      </w:r>
    </w:p>
    <w:p w14:paraId="42C3F89A" w14:textId="4FD4C27C" w:rsidR="006877BA" w:rsidRPr="009C007C" w:rsidRDefault="006877BA" w:rsidP="001D7CC2">
      <w:pPr>
        <w:spacing w:line="240" w:lineRule="auto"/>
        <w:rPr>
          <w:color w:val="000000"/>
        </w:rPr>
      </w:pPr>
      <w:r w:rsidRPr="009C007C">
        <w:rPr>
          <w:color w:val="000000"/>
        </w:rPr>
        <w:t xml:space="preserve">                   </w:t>
      </w:r>
      <w:r w:rsidR="001D7CC2">
        <w:rPr>
          <w:color w:val="000000"/>
        </w:rPr>
        <w:tab/>
      </w:r>
      <w:r w:rsidR="001D7CC2">
        <w:rPr>
          <w:color w:val="000000"/>
        </w:rPr>
        <w:tab/>
      </w:r>
      <w:r w:rsidRPr="009C007C">
        <w:rPr>
          <w:color w:val="000000"/>
        </w:rPr>
        <w:t xml:space="preserve">   Ci</w:t>
      </w:r>
    </w:p>
    <w:p w14:paraId="7324F286" w14:textId="77777777" w:rsidR="006877BA" w:rsidRPr="009C007C" w:rsidRDefault="006877BA" w:rsidP="006877BA">
      <w:pPr>
        <w:spacing w:line="240" w:lineRule="auto"/>
        <w:rPr>
          <w:color w:val="000000"/>
        </w:rPr>
      </w:pPr>
      <w:r w:rsidRPr="009C007C">
        <w:rPr>
          <w:color w:val="000000"/>
        </w:rPr>
        <w:t xml:space="preserve">            gdzie:</w:t>
      </w:r>
    </w:p>
    <w:p w14:paraId="6B7902ED" w14:textId="77777777" w:rsidR="006877BA" w:rsidRPr="009C007C" w:rsidRDefault="006877BA" w:rsidP="006877BA">
      <w:pPr>
        <w:pStyle w:val="Punktiiii"/>
        <w:spacing w:before="0" w:after="0"/>
        <w:jc w:val="left"/>
        <w:rPr>
          <w:rFonts w:ascii="Calibri" w:hAnsi="Calibri"/>
          <w:color w:val="000000"/>
          <w:sz w:val="22"/>
          <w:szCs w:val="22"/>
        </w:rPr>
      </w:pPr>
      <w:proofErr w:type="spellStart"/>
      <w:r w:rsidRPr="009C007C">
        <w:rPr>
          <w:rFonts w:ascii="Calibri" w:hAnsi="Calibri"/>
          <w:color w:val="000000"/>
          <w:sz w:val="22"/>
          <w:szCs w:val="22"/>
        </w:rPr>
        <w:t>Xc</w:t>
      </w:r>
      <w:proofErr w:type="spellEnd"/>
      <w:r w:rsidRPr="009C007C">
        <w:rPr>
          <w:rFonts w:ascii="Calibri" w:hAnsi="Calibri"/>
          <w:color w:val="000000"/>
          <w:sz w:val="22"/>
          <w:szCs w:val="22"/>
        </w:rPr>
        <w:t xml:space="preserve">  - wartość punktowa ceny</w:t>
      </w:r>
    </w:p>
    <w:p w14:paraId="1C722EDE" w14:textId="77777777" w:rsidR="006877BA" w:rsidRPr="009C007C" w:rsidRDefault="006877BA" w:rsidP="006877BA">
      <w:pPr>
        <w:pStyle w:val="Punktiiii"/>
        <w:spacing w:before="0" w:after="0"/>
        <w:jc w:val="left"/>
        <w:rPr>
          <w:rFonts w:ascii="Calibri" w:hAnsi="Calibri"/>
          <w:color w:val="000000"/>
          <w:sz w:val="22"/>
          <w:szCs w:val="22"/>
        </w:rPr>
      </w:pPr>
      <w:r w:rsidRPr="009C007C">
        <w:rPr>
          <w:rFonts w:ascii="Calibri" w:hAnsi="Calibri"/>
          <w:color w:val="000000"/>
          <w:sz w:val="22"/>
          <w:szCs w:val="22"/>
        </w:rPr>
        <w:t>C min  - najniższa cena spośród wszystkich ważnych i nieodrzuconych ofert</w:t>
      </w:r>
    </w:p>
    <w:p w14:paraId="637CBC5C" w14:textId="77777777" w:rsidR="006877BA" w:rsidRPr="00AE64C3" w:rsidRDefault="006877BA" w:rsidP="006877BA">
      <w:pPr>
        <w:pStyle w:val="Punktiiii"/>
        <w:spacing w:before="0" w:after="0"/>
        <w:jc w:val="left"/>
        <w:rPr>
          <w:rFonts w:ascii="Calibri" w:hAnsi="Calibri"/>
          <w:color w:val="000000"/>
          <w:sz w:val="22"/>
          <w:szCs w:val="22"/>
        </w:rPr>
      </w:pPr>
      <w:r w:rsidRPr="009C007C">
        <w:rPr>
          <w:rFonts w:ascii="Calibri" w:hAnsi="Calibri"/>
          <w:color w:val="000000"/>
          <w:sz w:val="22"/>
          <w:szCs w:val="22"/>
        </w:rPr>
        <w:t>Ci  - cena w ofercie „i”</w:t>
      </w:r>
    </w:p>
    <w:p w14:paraId="4352FABA" w14:textId="77777777" w:rsidR="006877BA" w:rsidRPr="0019702D" w:rsidRDefault="006877BA" w:rsidP="006877BA">
      <w:pPr>
        <w:pStyle w:val="Punktiiii"/>
        <w:jc w:val="left"/>
        <w:rPr>
          <w:b/>
        </w:rPr>
      </w:pPr>
      <w:bookmarkStart w:id="1" w:name="_Hlk126757015"/>
      <w:r w:rsidRPr="0019702D">
        <w:rPr>
          <w:rFonts w:ascii="Calibri" w:hAnsi="Calibri"/>
          <w:b/>
          <w:sz w:val="22"/>
          <w:szCs w:val="22"/>
        </w:rPr>
        <w:t>Zasady oceny kryterium „</w:t>
      </w:r>
      <w:r>
        <w:rPr>
          <w:rFonts w:ascii="Calibri" w:hAnsi="Calibri"/>
          <w:sz w:val="22"/>
          <w:szCs w:val="22"/>
        </w:rPr>
        <w:t xml:space="preserve">Udogodnienia dla osób z niepełnosprawnością </w:t>
      </w:r>
      <w:proofErr w:type="spellStart"/>
      <w:r>
        <w:rPr>
          <w:rFonts w:ascii="Calibri" w:hAnsi="Calibri"/>
          <w:sz w:val="22"/>
          <w:szCs w:val="22"/>
        </w:rPr>
        <w:t>fizyczną-ruchową</w:t>
      </w:r>
      <w:proofErr w:type="spellEnd"/>
      <w:r>
        <w:rPr>
          <w:rFonts w:ascii="Calibri" w:hAnsi="Calibri"/>
          <w:sz w:val="22"/>
          <w:szCs w:val="22"/>
        </w:rPr>
        <w:t xml:space="preserve"> w pokojach – maximum</w:t>
      </w:r>
      <w:r w:rsidRPr="0019702D">
        <w:rPr>
          <w:rFonts w:ascii="Calibri" w:hAnsi="Calibri"/>
          <w:b/>
          <w:sz w:val="22"/>
          <w:szCs w:val="22"/>
        </w:rPr>
        <w:t xml:space="preserve">” - </w:t>
      </w:r>
      <w:r>
        <w:rPr>
          <w:rFonts w:ascii="Calibri" w:hAnsi="Calibri"/>
          <w:b/>
          <w:sz w:val="22"/>
          <w:szCs w:val="22"/>
        </w:rPr>
        <w:t>16</w:t>
      </w:r>
      <w:r w:rsidRPr="0019702D">
        <w:rPr>
          <w:rFonts w:ascii="Calibri" w:hAnsi="Calibri"/>
          <w:b/>
          <w:sz w:val="22"/>
          <w:szCs w:val="22"/>
        </w:rPr>
        <w:t xml:space="preserve"> pkt.: </w:t>
      </w:r>
      <w:r>
        <w:rPr>
          <w:rFonts w:ascii="Calibri" w:hAnsi="Calibri"/>
          <w:b/>
          <w:sz w:val="22"/>
          <w:szCs w:val="22"/>
        </w:rPr>
        <w:t>- punkty podlegają sumowaniu do maksymalnie 16 łącznie.</w:t>
      </w:r>
    </w:p>
    <w:p w14:paraId="61697B39" w14:textId="77777777" w:rsidR="006877BA" w:rsidRPr="0019702D" w:rsidRDefault="006877BA" w:rsidP="006877BA">
      <w:pPr>
        <w:numPr>
          <w:ilvl w:val="0"/>
          <w:numId w:val="7"/>
        </w:numPr>
        <w:spacing w:after="0" w:line="240" w:lineRule="auto"/>
      </w:pPr>
      <w:r>
        <w:t>Podjazd dla wózków inwalidzkich / wejście bez barier architektonicznych – 2 pkt.</w:t>
      </w:r>
    </w:p>
    <w:p w14:paraId="26A928C1" w14:textId="77777777" w:rsidR="006877BA" w:rsidRDefault="006877BA" w:rsidP="006877BA">
      <w:pPr>
        <w:numPr>
          <w:ilvl w:val="0"/>
          <w:numId w:val="7"/>
        </w:numPr>
        <w:spacing w:after="0" w:line="240" w:lineRule="auto"/>
      </w:pPr>
      <w:r>
        <w:t xml:space="preserve">Za każdy pokój przystosowany / posiadający udogodnienia dla osób z niepełnosprawnością </w:t>
      </w:r>
      <w:proofErr w:type="spellStart"/>
      <w:r>
        <w:t>fizyczną-ruchową</w:t>
      </w:r>
      <w:proofErr w:type="spellEnd"/>
      <w:r>
        <w:t xml:space="preserve">  – 2 pkt. (nie więcej niż 14 pkt łącznie)</w:t>
      </w:r>
    </w:p>
    <w:p w14:paraId="428D2EEF" w14:textId="77777777" w:rsidR="006877BA" w:rsidRDefault="006877BA" w:rsidP="006877BA">
      <w:pPr>
        <w:spacing w:after="0" w:line="240" w:lineRule="auto"/>
        <w:ind w:left="1080"/>
      </w:pPr>
    </w:p>
    <w:bookmarkEnd w:id="1"/>
    <w:p w14:paraId="3D4E50DB" w14:textId="77777777" w:rsidR="006877BA" w:rsidRDefault="006877BA" w:rsidP="006877BA">
      <w:pPr>
        <w:spacing w:line="240" w:lineRule="auto"/>
        <w:jc w:val="center"/>
        <w:rPr>
          <w:rFonts w:eastAsia="Times New Roman"/>
          <w:b/>
          <w:lang w:eastAsia="pl-PL"/>
        </w:rPr>
      </w:pPr>
      <w:r w:rsidRPr="00F8198D">
        <w:rPr>
          <w:rFonts w:eastAsia="Times New Roman"/>
          <w:b/>
          <w:lang w:eastAsia="pl-PL"/>
        </w:rPr>
        <w:t>WYKAZ OFERT ZWERYFIKOWANYCH POZYTYWNIE POD WZGLĘDEM FORMALNYM I MERYTORYCZNYM WRAZ Z PUNKTACJĄ</w:t>
      </w:r>
    </w:p>
    <w:tbl>
      <w:tblPr>
        <w:tblStyle w:val="Tabela-Siatka"/>
        <w:tblW w:w="10207" w:type="dxa"/>
        <w:tblInd w:w="-318" w:type="dxa"/>
        <w:tblLook w:val="04A0" w:firstRow="1" w:lastRow="0" w:firstColumn="1" w:lastColumn="0" w:noHBand="0" w:noVBand="1"/>
      </w:tblPr>
      <w:tblGrid>
        <w:gridCol w:w="2160"/>
        <w:gridCol w:w="1967"/>
        <w:gridCol w:w="1148"/>
        <w:gridCol w:w="2798"/>
        <w:gridCol w:w="1035"/>
        <w:gridCol w:w="1099"/>
      </w:tblGrid>
      <w:tr w:rsidR="006877BA" w:rsidRPr="00784771" w14:paraId="3AE2F99A" w14:textId="77777777" w:rsidTr="00D30D6C">
        <w:trPr>
          <w:trHeight w:val="666"/>
        </w:trPr>
        <w:tc>
          <w:tcPr>
            <w:tcW w:w="2160" w:type="dxa"/>
          </w:tcPr>
          <w:p w14:paraId="0080A6B9" w14:textId="77777777" w:rsidR="006877BA" w:rsidRPr="00784771" w:rsidRDefault="006877BA" w:rsidP="00D30D6C">
            <w:pPr>
              <w:jc w:val="center"/>
              <w:rPr>
                <w:rFonts w:eastAsia="Times New Roman"/>
                <w:b/>
                <w:lang w:eastAsia="pl-PL"/>
              </w:rPr>
            </w:pPr>
            <w:r w:rsidRPr="00784771">
              <w:rPr>
                <w:rFonts w:eastAsia="Times New Roman"/>
                <w:b/>
                <w:lang w:eastAsia="pl-PL"/>
              </w:rPr>
              <w:lastRenderedPageBreak/>
              <w:t>Nazwa</w:t>
            </w:r>
          </w:p>
        </w:tc>
        <w:tc>
          <w:tcPr>
            <w:tcW w:w="1967" w:type="dxa"/>
          </w:tcPr>
          <w:p w14:paraId="6288AD6B" w14:textId="77777777" w:rsidR="006877BA" w:rsidRPr="00784771" w:rsidRDefault="006877BA" w:rsidP="00D30D6C">
            <w:pPr>
              <w:rPr>
                <w:rFonts w:eastAsia="Times New Roman"/>
                <w:b/>
                <w:lang w:eastAsia="pl-PL"/>
              </w:rPr>
            </w:pPr>
            <w:r>
              <w:rPr>
                <w:rFonts w:eastAsia="Times New Roman"/>
                <w:b/>
                <w:lang w:eastAsia="pl-PL"/>
              </w:rPr>
              <w:t>Adres</w:t>
            </w:r>
          </w:p>
        </w:tc>
        <w:tc>
          <w:tcPr>
            <w:tcW w:w="1148" w:type="dxa"/>
          </w:tcPr>
          <w:p w14:paraId="3071D424" w14:textId="77777777" w:rsidR="006877BA" w:rsidRPr="00784771" w:rsidRDefault="006877BA" w:rsidP="00D30D6C">
            <w:pPr>
              <w:jc w:val="center"/>
              <w:rPr>
                <w:rFonts w:eastAsia="Times New Roman"/>
                <w:b/>
                <w:lang w:eastAsia="pl-PL"/>
              </w:rPr>
            </w:pPr>
            <w:r>
              <w:rPr>
                <w:rFonts w:eastAsia="Times New Roman"/>
                <w:b/>
                <w:lang w:eastAsia="pl-PL"/>
              </w:rPr>
              <w:t>Ilość punktów cena</w:t>
            </w:r>
          </w:p>
        </w:tc>
        <w:tc>
          <w:tcPr>
            <w:tcW w:w="2798" w:type="dxa"/>
          </w:tcPr>
          <w:p w14:paraId="19E42818" w14:textId="77777777" w:rsidR="006877BA" w:rsidRPr="00784771" w:rsidRDefault="006877BA" w:rsidP="00D30D6C">
            <w:pPr>
              <w:jc w:val="center"/>
              <w:rPr>
                <w:rFonts w:eastAsia="Times New Roman"/>
                <w:b/>
                <w:lang w:eastAsia="pl-PL"/>
              </w:rPr>
            </w:pPr>
            <w:r>
              <w:t>Podjazd dla wózków inwalidzkich / wejście bez barier architektonicznych</w:t>
            </w:r>
          </w:p>
        </w:tc>
        <w:tc>
          <w:tcPr>
            <w:tcW w:w="1035" w:type="dxa"/>
          </w:tcPr>
          <w:p w14:paraId="60E2F157" w14:textId="77777777" w:rsidR="006877BA" w:rsidRPr="00784771" w:rsidRDefault="006877BA" w:rsidP="00D30D6C">
            <w:pPr>
              <w:jc w:val="center"/>
              <w:rPr>
                <w:rFonts w:eastAsia="Times New Roman"/>
                <w:b/>
                <w:lang w:eastAsia="pl-PL"/>
              </w:rPr>
            </w:pPr>
            <w:r>
              <w:rPr>
                <w:rFonts w:eastAsia="Times New Roman"/>
                <w:b/>
                <w:lang w:eastAsia="pl-PL"/>
              </w:rPr>
              <w:t>Ilość punktów pokoje</w:t>
            </w:r>
          </w:p>
        </w:tc>
        <w:tc>
          <w:tcPr>
            <w:tcW w:w="1099" w:type="dxa"/>
          </w:tcPr>
          <w:p w14:paraId="7D518186" w14:textId="77777777" w:rsidR="006877BA" w:rsidRPr="00784771" w:rsidRDefault="006877BA" w:rsidP="00D30D6C">
            <w:pPr>
              <w:jc w:val="center"/>
              <w:rPr>
                <w:rFonts w:eastAsia="Times New Roman"/>
                <w:b/>
                <w:lang w:eastAsia="pl-PL"/>
              </w:rPr>
            </w:pPr>
            <w:r>
              <w:rPr>
                <w:rFonts w:eastAsia="Times New Roman"/>
                <w:b/>
                <w:lang w:eastAsia="pl-PL"/>
              </w:rPr>
              <w:t>Suma punktów</w:t>
            </w:r>
          </w:p>
        </w:tc>
      </w:tr>
      <w:tr w:rsidR="006877BA" w14:paraId="03AAD657" w14:textId="77777777" w:rsidTr="00D30D6C">
        <w:trPr>
          <w:trHeight w:val="1090"/>
        </w:trPr>
        <w:tc>
          <w:tcPr>
            <w:tcW w:w="2160" w:type="dxa"/>
          </w:tcPr>
          <w:p w14:paraId="308E4F9B" w14:textId="77777777" w:rsidR="006877BA" w:rsidRDefault="006877BA" w:rsidP="00D30D6C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HOTEL „EUROPA” Sp. z o.o.</w:t>
            </w:r>
            <w:r>
              <w:rPr>
                <w:rFonts w:eastAsia="Times New Roman"/>
                <w:lang w:eastAsia="pl-PL"/>
              </w:rPr>
              <w:br/>
            </w:r>
          </w:p>
        </w:tc>
        <w:tc>
          <w:tcPr>
            <w:tcW w:w="1967" w:type="dxa"/>
          </w:tcPr>
          <w:p w14:paraId="5E90ABCC" w14:textId="77777777" w:rsidR="006877BA" w:rsidRDefault="006877BA" w:rsidP="00D30D6C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Al. Wojska Polskiego 37</w:t>
            </w:r>
            <w:r>
              <w:rPr>
                <w:rFonts w:eastAsia="Times New Roman"/>
                <w:lang w:eastAsia="pl-PL"/>
              </w:rPr>
              <w:br/>
              <w:t>11-500 Giżycko</w:t>
            </w:r>
          </w:p>
        </w:tc>
        <w:tc>
          <w:tcPr>
            <w:tcW w:w="1148" w:type="dxa"/>
          </w:tcPr>
          <w:p w14:paraId="6F1B9DAE" w14:textId="77777777" w:rsidR="006877BA" w:rsidRDefault="006877BA" w:rsidP="00D30D6C">
            <w:pPr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84</w:t>
            </w:r>
          </w:p>
        </w:tc>
        <w:tc>
          <w:tcPr>
            <w:tcW w:w="2798" w:type="dxa"/>
          </w:tcPr>
          <w:p w14:paraId="117CFD9F" w14:textId="77777777" w:rsidR="006877BA" w:rsidRDefault="006877BA" w:rsidP="00D30D6C">
            <w:pPr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35" w:type="dxa"/>
          </w:tcPr>
          <w:p w14:paraId="031A7556" w14:textId="52585EE6" w:rsidR="006877BA" w:rsidRDefault="006877BA" w:rsidP="00D30D6C">
            <w:pPr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14</w:t>
            </w:r>
          </w:p>
        </w:tc>
        <w:tc>
          <w:tcPr>
            <w:tcW w:w="1099" w:type="dxa"/>
          </w:tcPr>
          <w:p w14:paraId="29141D0A" w14:textId="43B059CA" w:rsidR="006877BA" w:rsidRDefault="006877BA" w:rsidP="00D30D6C">
            <w:pPr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100</w:t>
            </w:r>
          </w:p>
        </w:tc>
      </w:tr>
    </w:tbl>
    <w:p w14:paraId="4BED7995" w14:textId="77777777" w:rsidR="006877BA" w:rsidRPr="00F94AA8" w:rsidRDefault="006877BA" w:rsidP="006877BA">
      <w:pPr>
        <w:spacing w:line="240" w:lineRule="auto"/>
        <w:rPr>
          <w:rFonts w:eastAsia="Times New Roman"/>
          <w:b/>
          <w:u w:val="single"/>
          <w:lang w:eastAsia="pl-PL"/>
        </w:rPr>
      </w:pPr>
      <w:r>
        <w:rPr>
          <w:rFonts w:eastAsia="Times New Roman"/>
          <w:b/>
          <w:u w:val="single"/>
          <w:lang w:eastAsia="pl-PL"/>
        </w:rPr>
        <w:t>Uzasadnienie</w:t>
      </w:r>
    </w:p>
    <w:p w14:paraId="705E28E2" w14:textId="0A1B0A8E" w:rsidR="006877BA" w:rsidRPr="008B4D77" w:rsidRDefault="006877BA" w:rsidP="006877BA">
      <w:pPr>
        <w:spacing w:line="240" w:lineRule="auto"/>
        <w:jc w:val="both"/>
        <w:rPr>
          <w:noProof/>
          <w:lang w:eastAsia="pl-PL"/>
        </w:rPr>
      </w:pPr>
      <w:r w:rsidRPr="00784771">
        <w:rPr>
          <w:rFonts w:eastAsia="Times New Roman"/>
          <w:lang w:eastAsia="pl-PL"/>
        </w:rPr>
        <w:t>Komisja o</w:t>
      </w:r>
      <w:r>
        <w:rPr>
          <w:rFonts w:eastAsia="Times New Roman"/>
          <w:lang w:eastAsia="pl-PL"/>
        </w:rPr>
        <w:t xml:space="preserve">fertowa na posiedzeniu w dniu </w:t>
      </w:r>
      <w:r w:rsidR="001D7CC2">
        <w:rPr>
          <w:rFonts w:eastAsia="Times New Roman"/>
          <w:lang w:eastAsia="pl-PL"/>
        </w:rPr>
        <w:t>14.07.2023</w:t>
      </w:r>
      <w:r>
        <w:rPr>
          <w:rFonts w:eastAsia="Times New Roman"/>
          <w:lang w:eastAsia="pl-PL"/>
        </w:rPr>
        <w:t xml:space="preserve"> </w:t>
      </w:r>
      <w:r w:rsidRPr="00784771">
        <w:rPr>
          <w:rFonts w:eastAsia="Times New Roman"/>
          <w:lang w:eastAsia="pl-PL"/>
        </w:rPr>
        <w:t>r. dokonała wyboru oferenta, który został pozytywnie oceniony pod względem formalnym i merytorycznym i uzyskał najwyższą ilość punktów wg kryteri</w:t>
      </w:r>
      <w:r>
        <w:rPr>
          <w:rFonts w:eastAsia="Times New Roman"/>
          <w:lang w:eastAsia="pl-PL"/>
        </w:rPr>
        <w:t>ów zapytania ofertowego. Z n/w wykonawcą zostanie podpisana stosowna umowa.</w:t>
      </w:r>
    </w:p>
    <w:tbl>
      <w:tblPr>
        <w:tblStyle w:val="Tabela-Siatka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73"/>
        <w:gridCol w:w="2551"/>
        <w:gridCol w:w="1276"/>
        <w:gridCol w:w="1843"/>
        <w:gridCol w:w="1559"/>
        <w:gridCol w:w="1105"/>
      </w:tblGrid>
      <w:tr w:rsidR="006877BA" w:rsidRPr="00784771" w14:paraId="44B03395" w14:textId="77777777" w:rsidTr="00D30D6C">
        <w:trPr>
          <w:trHeight w:val="666"/>
        </w:trPr>
        <w:tc>
          <w:tcPr>
            <w:tcW w:w="1873" w:type="dxa"/>
          </w:tcPr>
          <w:p w14:paraId="67536B8C" w14:textId="77777777" w:rsidR="006877BA" w:rsidRPr="00784771" w:rsidRDefault="006877BA" w:rsidP="00D30D6C">
            <w:pPr>
              <w:jc w:val="center"/>
              <w:rPr>
                <w:rFonts w:eastAsia="Times New Roman"/>
                <w:b/>
                <w:lang w:eastAsia="pl-PL"/>
              </w:rPr>
            </w:pPr>
            <w:r w:rsidRPr="00784771">
              <w:rPr>
                <w:rFonts w:eastAsia="Times New Roman"/>
                <w:b/>
                <w:lang w:eastAsia="pl-PL"/>
              </w:rPr>
              <w:t>Nazwa</w:t>
            </w:r>
          </w:p>
        </w:tc>
        <w:tc>
          <w:tcPr>
            <w:tcW w:w="2551" w:type="dxa"/>
          </w:tcPr>
          <w:p w14:paraId="0651C709" w14:textId="77777777" w:rsidR="006877BA" w:rsidRPr="00784771" w:rsidRDefault="006877BA" w:rsidP="00D30D6C">
            <w:pPr>
              <w:rPr>
                <w:rFonts w:eastAsia="Times New Roman"/>
                <w:b/>
                <w:lang w:eastAsia="pl-PL"/>
              </w:rPr>
            </w:pPr>
            <w:r>
              <w:rPr>
                <w:rFonts w:eastAsia="Times New Roman"/>
                <w:b/>
                <w:lang w:eastAsia="pl-PL"/>
              </w:rPr>
              <w:t>Adres</w:t>
            </w:r>
          </w:p>
        </w:tc>
        <w:tc>
          <w:tcPr>
            <w:tcW w:w="1276" w:type="dxa"/>
          </w:tcPr>
          <w:p w14:paraId="0A4D4A56" w14:textId="77777777" w:rsidR="006877BA" w:rsidRPr="00784771" w:rsidRDefault="006877BA" w:rsidP="00D30D6C">
            <w:pPr>
              <w:jc w:val="center"/>
              <w:rPr>
                <w:rFonts w:eastAsia="Times New Roman"/>
                <w:b/>
                <w:lang w:eastAsia="pl-PL"/>
              </w:rPr>
            </w:pPr>
            <w:r>
              <w:rPr>
                <w:rFonts w:eastAsia="Times New Roman"/>
                <w:b/>
                <w:lang w:eastAsia="pl-PL"/>
              </w:rPr>
              <w:t>Ilość punktów cena</w:t>
            </w:r>
          </w:p>
        </w:tc>
        <w:tc>
          <w:tcPr>
            <w:tcW w:w="1843" w:type="dxa"/>
          </w:tcPr>
          <w:p w14:paraId="52298335" w14:textId="77777777" w:rsidR="006877BA" w:rsidRPr="00784771" w:rsidRDefault="006877BA" w:rsidP="00D30D6C">
            <w:pPr>
              <w:jc w:val="center"/>
              <w:rPr>
                <w:rFonts w:eastAsia="Times New Roman"/>
                <w:b/>
                <w:lang w:eastAsia="pl-PL"/>
              </w:rPr>
            </w:pPr>
            <w:r>
              <w:rPr>
                <w:rFonts w:eastAsia="Times New Roman"/>
                <w:b/>
                <w:lang w:eastAsia="pl-PL"/>
              </w:rPr>
              <w:t>Ilość punktów doświadczenie</w:t>
            </w:r>
          </w:p>
        </w:tc>
        <w:tc>
          <w:tcPr>
            <w:tcW w:w="1559" w:type="dxa"/>
          </w:tcPr>
          <w:p w14:paraId="1D9B6A6A" w14:textId="77777777" w:rsidR="006877BA" w:rsidRPr="00784771" w:rsidRDefault="006877BA" w:rsidP="00D30D6C">
            <w:pPr>
              <w:jc w:val="center"/>
              <w:rPr>
                <w:rFonts w:eastAsia="Times New Roman"/>
                <w:b/>
                <w:lang w:eastAsia="pl-PL"/>
              </w:rPr>
            </w:pPr>
            <w:r>
              <w:rPr>
                <w:rFonts w:eastAsia="Times New Roman"/>
                <w:b/>
                <w:lang w:eastAsia="pl-PL"/>
              </w:rPr>
              <w:t>Ilość punktów pokoje</w:t>
            </w:r>
          </w:p>
        </w:tc>
        <w:tc>
          <w:tcPr>
            <w:tcW w:w="1105" w:type="dxa"/>
          </w:tcPr>
          <w:p w14:paraId="6E4E1608" w14:textId="77777777" w:rsidR="006877BA" w:rsidRPr="00784771" w:rsidRDefault="006877BA" w:rsidP="00D30D6C">
            <w:pPr>
              <w:jc w:val="center"/>
              <w:rPr>
                <w:rFonts w:eastAsia="Times New Roman"/>
                <w:b/>
                <w:lang w:eastAsia="pl-PL"/>
              </w:rPr>
            </w:pPr>
            <w:r>
              <w:rPr>
                <w:rFonts w:eastAsia="Times New Roman"/>
                <w:b/>
                <w:lang w:eastAsia="pl-PL"/>
              </w:rPr>
              <w:t>Suma punktów</w:t>
            </w:r>
          </w:p>
        </w:tc>
      </w:tr>
      <w:tr w:rsidR="006877BA" w14:paraId="1291232B" w14:textId="77777777" w:rsidTr="00D30D6C">
        <w:trPr>
          <w:trHeight w:val="794"/>
        </w:trPr>
        <w:tc>
          <w:tcPr>
            <w:tcW w:w="1873" w:type="dxa"/>
          </w:tcPr>
          <w:p w14:paraId="36B7AC94" w14:textId="77777777" w:rsidR="006877BA" w:rsidRDefault="006877BA" w:rsidP="00D30D6C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HOTEL „EUROPA” Sp. z o.o.</w:t>
            </w:r>
            <w:r>
              <w:rPr>
                <w:rFonts w:eastAsia="Times New Roman"/>
                <w:lang w:eastAsia="pl-PL"/>
              </w:rPr>
              <w:br/>
            </w:r>
          </w:p>
        </w:tc>
        <w:tc>
          <w:tcPr>
            <w:tcW w:w="2551" w:type="dxa"/>
          </w:tcPr>
          <w:p w14:paraId="3F646E40" w14:textId="77777777" w:rsidR="006877BA" w:rsidRDefault="006877BA" w:rsidP="00D30D6C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Al. Wojska Polskiego 37</w:t>
            </w:r>
            <w:r>
              <w:rPr>
                <w:rFonts w:eastAsia="Times New Roman"/>
                <w:lang w:eastAsia="pl-PL"/>
              </w:rPr>
              <w:br/>
              <w:t>11-500 Giżycko</w:t>
            </w:r>
          </w:p>
        </w:tc>
        <w:tc>
          <w:tcPr>
            <w:tcW w:w="1276" w:type="dxa"/>
          </w:tcPr>
          <w:p w14:paraId="0AE667D8" w14:textId="77777777" w:rsidR="006877BA" w:rsidRDefault="006877BA" w:rsidP="00D30D6C">
            <w:pPr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84</w:t>
            </w:r>
          </w:p>
        </w:tc>
        <w:tc>
          <w:tcPr>
            <w:tcW w:w="1843" w:type="dxa"/>
          </w:tcPr>
          <w:p w14:paraId="442A6DBC" w14:textId="77777777" w:rsidR="006877BA" w:rsidRDefault="006877BA" w:rsidP="00D30D6C">
            <w:pPr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559" w:type="dxa"/>
          </w:tcPr>
          <w:p w14:paraId="2AC09BD7" w14:textId="73CB4208" w:rsidR="006877BA" w:rsidRDefault="006877BA" w:rsidP="00D30D6C">
            <w:pPr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14</w:t>
            </w:r>
          </w:p>
        </w:tc>
        <w:tc>
          <w:tcPr>
            <w:tcW w:w="1105" w:type="dxa"/>
          </w:tcPr>
          <w:p w14:paraId="3A275914" w14:textId="70C6817F" w:rsidR="006877BA" w:rsidRDefault="006877BA" w:rsidP="00D30D6C">
            <w:pPr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100</w:t>
            </w:r>
          </w:p>
        </w:tc>
      </w:tr>
    </w:tbl>
    <w:p w14:paraId="64FEE65C" w14:textId="6B236853" w:rsidR="006877BA" w:rsidRDefault="006877BA" w:rsidP="006877BA">
      <w:pPr>
        <w:spacing w:line="240" w:lineRule="auto"/>
        <w:jc w:val="both"/>
        <w:rPr>
          <w:rFonts w:eastAsia="Times New Roman"/>
          <w:lang w:eastAsia="pl-PL"/>
        </w:rPr>
      </w:pPr>
      <w:r w:rsidRPr="00784771">
        <w:rPr>
          <w:rFonts w:eastAsia="Times New Roman"/>
          <w:lang w:eastAsia="pl-PL"/>
        </w:rPr>
        <w:t>Komisja o</w:t>
      </w:r>
      <w:r>
        <w:rPr>
          <w:rFonts w:eastAsia="Times New Roman"/>
          <w:lang w:eastAsia="pl-PL"/>
        </w:rPr>
        <w:t xml:space="preserve">fertowa na posiedzeniu w dniu </w:t>
      </w:r>
      <w:r w:rsidR="001D7CC2">
        <w:rPr>
          <w:rFonts w:eastAsia="Times New Roman"/>
          <w:lang w:eastAsia="pl-PL"/>
        </w:rPr>
        <w:t>14.07.2023</w:t>
      </w:r>
      <w:r>
        <w:rPr>
          <w:rFonts w:eastAsia="Times New Roman"/>
          <w:lang w:eastAsia="pl-PL"/>
        </w:rPr>
        <w:t xml:space="preserve"> </w:t>
      </w:r>
    </w:p>
    <w:p w14:paraId="21D84B0A" w14:textId="3035E4FE" w:rsidR="006877BA" w:rsidRDefault="006877BA" w:rsidP="006877BA">
      <w:pPr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Data sporządzenia protokołu – 1</w:t>
      </w:r>
      <w:r w:rsidR="001D7CC2">
        <w:rPr>
          <w:rFonts w:eastAsia="Times New Roman"/>
          <w:lang w:eastAsia="pl-PL"/>
        </w:rPr>
        <w:t>4.07.2023</w:t>
      </w:r>
    </w:p>
    <w:p w14:paraId="01C37C87" w14:textId="77777777" w:rsidR="006877BA" w:rsidRPr="008C6992" w:rsidRDefault="006877BA" w:rsidP="006877BA">
      <w:pPr>
        <w:rPr>
          <w:rFonts w:eastAsia="Times New Roman"/>
          <w:lang w:eastAsia="pl-PL"/>
        </w:rPr>
      </w:pPr>
    </w:p>
    <w:p w14:paraId="5DA9D5D9" w14:textId="3CE3CC4C" w:rsidR="00920A8C" w:rsidRPr="006877BA" w:rsidRDefault="00920A8C" w:rsidP="006877BA"/>
    <w:sectPr w:rsidR="00920A8C" w:rsidRPr="006877BA" w:rsidSect="00D2077B">
      <w:headerReference w:type="default" r:id="rId10"/>
      <w:footerReference w:type="default" r:id="rId11"/>
      <w:pgSz w:w="11906" w:h="16838" w:code="9"/>
      <w:pgMar w:top="1418" w:right="1418" w:bottom="1418" w:left="1418" w:header="709" w:footer="3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E737EE" w14:textId="77777777" w:rsidR="009073E7" w:rsidRDefault="000F7AE6">
      <w:pPr>
        <w:spacing w:after="0" w:line="240" w:lineRule="auto"/>
      </w:pPr>
      <w:r>
        <w:separator/>
      </w:r>
    </w:p>
  </w:endnote>
  <w:endnote w:type="continuationSeparator" w:id="0">
    <w:p w14:paraId="278557D9" w14:textId="77777777" w:rsidR="009073E7" w:rsidRDefault="000F7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0F386E" w14:textId="77777777" w:rsidR="00BF0702" w:rsidRPr="00015617" w:rsidRDefault="00C25BD1" w:rsidP="00BF0702">
    <w:pPr>
      <w:tabs>
        <w:tab w:val="left" w:pos="4050"/>
        <w:tab w:val="right" w:pos="9215"/>
      </w:tabs>
      <w:rPr>
        <w:i/>
        <w:sz w:val="18"/>
        <w:szCs w:val="18"/>
      </w:rPr>
    </w:pPr>
    <w:r>
      <w:rPr>
        <w:i/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1B7401D6" wp14:editId="4C77201F">
          <wp:simplePos x="0" y="0"/>
          <wp:positionH relativeFrom="column">
            <wp:posOffset>5021580</wp:posOffset>
          </wp:positionH>
          <wp:positionV relativeFrom="paragraph">
            <wp:posOffset>-466725</wp:posOffset>
          </wp:positionV>
          <wp:extent cx="1314450" cy="695325"/>
          <wp:effectExtent l="0" t="0" r="0" b="952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02AB6">
      <w:rPr>
        <w:i/>
        <w:sz w:val="18"/>
        <w:szCs w:val="18"/>
      </w:rPr>
      <w:t>Projekt współfinansowany przez Państwowy Fundusz Rehabilitacji Osób Niepełnosprawnych</w:t>
    </w:r>
    <w:r>
      <w:rPr>
        <w:rFonts w:ascii="Arial" w:hAnsi="Arial" w:cs="Arial"/>
        <w:sz w:val="20"/>
      </w:rPr>
      <w:tab/>
    </w:r>
  </w:p>
  <w:p w14:paraId="5EF48FE7" w14:textId="77777777" w:rsidR="008D0621" w:rsidRPr="00051E9B" w:rsidRDefault="001D7CC2" w:rsidP="00051E9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23E352" w14:textId="77777777" w:rsidR="009073E7" w:rsidRDefault="000F7AE6">
      <w:pPr>
        <w:spacing w:after="0" w:line="240" w:lineRule="auto"/>
      </w:pPr>
      <w:r>
        <w:separator/>
      </w:r>
    </w:p>
  </w:footnote>
  <w:footnote w:type="continuationSeparator" w:id="0">
    <w:p w14:paraId="6524A790" w14:textId="77777777" w:rsidR="009073E7" w:rsidRDefault="000F7A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787725" w14:textId="77777777" w:rsidR="004879A0" w:rsidRPr="00D66170" w:rsidRDefault="00C25BD1" w:rsidP="004879A0">
    <w:pPr>
      <w:spacing w:before="120"/>
      <w:rPr>
        <w:rFonts w:ascii="Arial" w:hAnsi="Arial" w:cs="Arial"/>
        <w:sz w:val="40"/>
        <w:szCs w:val="40"/>
      </w:rPr>
    </w:pPr>
    <w:r>
      <w:rPr>
        <w:rFonts w:ascii="Arial" w:hAnsi="Arial" w:cs="Arial"/>
        <w:noProof/>
        <w:color w:val="000000"/>
        <w:sz w:val="32"/>
      </w:rPr>
      <w:drawing>
        <wp:anchor distT="0" distB="0" distL="114300" distR="114300" simplePos="0" relativeHeight="251660288" behindDoc="0" locked="0" layoutInCell="1" allowOverlap="1" wp14:anchorId="55755175" wp14:editId="10C2C7B4">
          <wp:simplePos x="0" y="0"/>
          <wp:positionH relativeFrom="column">
            <wp:posOffset>-414020</wp:posOffset>
          </wp:positionH>
          <wp:positionV relativeFrom="paragraph">
            <wp:posOffset>-87630</wp:posOffset>
          </wp:positionV>
          <wp:extent cx="758825" cy="962025"/>
          <wp:effectExtent l="0" t="0" r="3175" b="9525"/>
          <wp:wrapNone/>
          <wp:docPr id="8" name="Obraz 8" descr="ptsrSr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tsrSr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82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color w:val="000000"/>
        <w:sz w:val="32"/>
      </w:rPr>
      <w:t xml:space="preserve">Pol  </w:t>
    </w:r>
    <w:r w:rsidRPr="00D66170">
      <w:rPr>
        <w:rFonts w:ascii="Arial" w:hAnsi="Arial" w:cs="Arial"/>
        <w:sz w:val="40"/>
        <w:szCs w:val="40"/>
      </w:rPr>
      <w:t>Polskie Towarzystwo Stwardnienia Rozsianego</w:t>
    </w:r>
  </w:p>
  <w:p w14:paraId="277F84DC" w14:textId="77777777" w:rsidR="004879A0" w:rsidRDefault="00C25BD1" w:rsidP="004879A0">
    <w:pPr>
      <w:spacing w:before="120"/>
      <w:ind w:firstLine="708"/>
      <w:jc w:val="center"/>
      <w:rPr>
        <w:rFonts w:ascii="Arial" w:hAnsi="Arial" w:cs="Arial"/>
        <w:sz w:val="40"/>
        <w:szCs w:val="40"/>
      </w:rPr>
    </w:pPr>
    <w:r w:rsidRPr="00D66170">
      <w:rPr>
        <w:rFonts w:ascii="Arial" w:hAnsi="Arial" w:cs="Arial"/>
        <w:sz w:val="40"/>
        <w:szCs w:val="40"/>
      </w:rPr>
      <w:t>Oddział Warszawski</w:t>
    </w:r>
  </w:p>
  <w:p w14:paraId="6218AB29" w14:textId="77777777" w:rsidR="004879A0" w:rsidRPr="009D4C40" w:rsidRDefault="00C25BD1" w:rsidP="004879A0">
    <w:pPr>
      <w:spacing w:before="120"/>
      <w:ind w:firstLine="708"/>
      <w:jc w:val="center"/>
      <w:rPr>
        <w:rFonts w:ascii="Arial" w:hAnsi="Arial" w:cs="Arial"/>
        <w:b/>
        <w:sz w:val="20"/>
      </w:rPr>
    </w:pPr>
    <w:r w:rsidRPr="009A4B51">
      <w:rPr>
        <w:rFonts w:ascii="Arial" w:hAnsi="Arial" w:cs="Arial"/>
      </w:rPr>
      <w:t xml:space="preserve">ul. </w:t>
    </w:r>
    <w:proofErr w:type="spellStart"/>
    <w:r w:rsidRPr="009A4B51">
      <w:rPr>
        <w:rFonts w:ascii="Arial" w:hAnsi="Arial" w:cs="Arial"/>
      </w:rPr>
      <w:t>Nowosielecka</w:t>
    </w:r>
    <w:proofErr w:type="spellEnd"/>
    <w:r w:rsidRPr="009A4B51">
      <w:rPr>
        <w:rFonts w:ascii="Arial" w:hAnsi="Arial" w:cs="Arial"/>
      </w:rPr>
      <w:t xml:space="preserve"> 12, 00-466 Warszawa</w:t>
    </w:r>
    <w:r>
      <w:rPr>
        <w:rFonts w:ascii="Arial" w:hAnsi="Arial" w:cs="Arial"/>
      </w:rPr>
      <w:t xml:space="preserve"> </w:t>
    </w:r>
    <w:proofErr w:type="spellStart"/>
    <w:r w:rsidRPr="00177E62">
      <w:rPr>
        <w:rFonts w:ascii="Arial" w:hAnsi="Arial" w:cs="Arial"/>
      </w:rPr>
      <w:t>tel</w:t>
    </w:r>
    <w:proofErr w:type="spellEnd"/>
    <w:r w:rsidRPr="00177E62">
      <w:rPr>
        <w:rFonts w:ascii="Arial" w:hAnsi="Arial" w:cs="Arial"/>
      </w:rPr>
      <w:t xml:space="preserve">/fax: (+48 22) 831-00-76, </w:t>
    </w:r>
    <w:r>
      <w:rPr>
        <w:rFonts w:ascii="Arial" w:hAnsi="Arial" w:cs="Arial"/>
      </w:rPr>
      <w:br/>
    </w:r>
    <w:r w:rsidRPr="00177E62">
      <w:rPr>
        <w:rFonts w:ascii="Arial" w:hAnsi="Arial" w:cs="Arial"/>
      </w:rPr>
      <w:t xml:space="preserve">e-mail: </w:t>
    </w:r>
    <w:hyperlink r:id="rId2" w:history="1">
      <w:r w:rsidRPr="00CA4AA0">
        <w:rPr>
          <w:rStyle w:val="Hipercze"/>
          <w:rFonts w:ascii="Arial" w:hAnsi="Arial" w:cs="Arial"/>
        </w:rPr>
        <w:t>biuro@ptsr.waw.pl</w:t>
      </w:r>
    </w:hyperlink>
    <w:r>
      <w:rPr>
        <w:rFonts w:ascii="Arial" w:hAnsi="Arial" w:cs="Arial"/>
      </w:rPr>
      <w:t xml:space="preserve">  </w:t>
    </w:r>
    <w:hyperlink r:id="rId3" w:history="1">
      <w:r w:rsidRPr="00CA4AA0">
        <w:rPr>
          <w:rStyle w:val="Hipercze"/>
          <w:rFonts w:ascii="Arial" w:hAnsi="Arial" w:cs="Arial"/>
        </w:rPr>
        <w:t>www.ptsr.waw.pl</w:t>
      </w:r>
    </w:hyperlink>
    <w:r>
      <w:rPr>
        <w:rFonts w:ascii="Arial" w:hAnsi="Arial" w:cs="Arial"/>
      </w:rPr>
      <w:t xml:space="preserve">; </w:t>
    </w:r>
  </w:p>
  <w:p w14:paraId="676B296C" w14:textId="77777777" w:rsidR="008D0621" w:rsidRDefault="00C25BD1" w:rsidP="004879A0">
    <w:pPr>
      <w:pStyle w:val="Nagwek"/>
      <w:spacing w:line="340" w:lineRule="exact"/>
      <w:jc w:val="center"/>
    </w:pPr>
    <w:del w:id="2" w:author="Monika Koza" w:date="2023-07-10T10:23:00Z">
      <w:r w:rsidRPr="00A01B6F" w:rsidDel="00A11B07">
        <w:rPr>
          <w:noProof/>
          <w:lang w:eastAsia="pl-PL"/>
        </w:rPr>
        <w:delText xml:space="preserve"> </w:delText>
      </w:r>
    </w:del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8C45AC"/>
    <w:multiLevelType w:val="hybridMultilevel"/>
    <w:tmpl w:val="DB9A2C78"/>
    <w:lvl w:ilvl="0" w:tplc="E1C28A2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D7377"/>
    <w:multiLevelType w:val="hybridMultilevel"/>
    <w:tmpl w:val="0414C038"/>
    <w:lvl w:ilvl="0" w:tplc="3FDE7D5A">
      <w:start w:val="1"/>
      <w:numFmt w:val="bullet"/>
      <w:lvlText w:val="­"/>
      <w:lvlJc w:val="left"/>
      <w:pPr>
        <w:ind w:left="1624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23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4" w:hanging="360"/>
      </w:pPr>
      <w:rPr>
        <w:rFonts w:ascii="Wingdings" w:hAnsi="Wingdings" w:hint="default"/>
      </w:rPr>
    </w:lvl>
  </w:abstractNum>
  <w:abstractNum w:abstractNumId="2" w15:restartNumberingAfterBreak="0">
    <w:nsid w:val="232B6DC3"/>
    <w:multiLevelType w:val="hybridMultilevel"/>
    <w:tmpl w:val="F9B891C8"/>
    <w:lvl w:ilvl="0" w:tplc="5DC25B2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9194C8A"/>
    <w:multiLevelType w:val="hybridMultilevel"/>
    <w:tmpl w:val="34586F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CB359A"/>
    <w:multiLevelType w:val="hybridMultilevel"/>
    <w:tmpl w:val="04D00F2E"/>
    <w:lvl w:ilvl="0" w:tplc="496E85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BB16E7"/>
    <w:multiLevelType w:val="hybridMultilevel"/>
    <w:tmpl w:val="33EAF2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192310"/>
    <w:multiLevelType w:val="hybridMultilevel"/>
    <w:tmpl w:val="5E544D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DB516E"/>
    <w:multiLevelType w:val="hybridMultilevel"/>
    <w:tmpl w:val="7E3E830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2"/>
  </w:num>
  <w:num w:numId="7">
    <w:abstractNumId w:val="7"/>
  </w:num>
  <w:num w:numId="8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onika Koza">
    <w15:presenceInfo w15:providerId="AD" w15:userId="S-1-5-21-4115285905-1088488785-1150554404-113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142"/>
    <w:rsid w:val="000F7AE6"/>
    <w:rsid w:val="001D7CC2"/>
    <w:rsid w:val="006877BA"/>
    <w:rsid w:val="007D1142"/>
    <w:rsid w:val="008635EA"/>
    <w:rsid w:val="009073E7"/>
    <w:rsid w:val="00920A8C"/>
    <w:rsid w:val="00C25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2813A"/>
  <w15:chartTrackingRefBased/>
  <w15:docId w15:val="{9447456C-0548-4844-9DB0-3EFF2F9B1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25BD1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0F7AE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40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F7AE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5BD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C25B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C25B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25BD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25B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5BD1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C25BD1"/>
    <w:rPr>
      <w:color w:val="0563C1" w:themeColor="hyperlink"/>
      <w:u w:val="single"/>
    </w:rPr>
  </w:style>
  <w:style w:type="paragraph" w:customStyle="1" w:styleId="Pisma">
    <w:name w:val="Pisma"/>
    <w:basedOn w:val="Normalny"/>
    <w:rsid w:val="00C25BD1"/>
    <w:pPr>
      <w:spacing w:after="0" w:line="240" w:lineRule="auto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635EA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0F7AE6"/>
    <w:rPr>
      <w:rFonts w:ascii="Times New Roman" w:eastAsia="Times New Roman" w:hAnsi="Times New Roman" w:cs="Times New Roman"/>
      <w:b/>
      <w:sz w:val="4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F7AE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content">
    <w:name w:val="content"/>
    <w:basedOn w:val="Domylnaczcionkaakapitu"/>
    <w:rsid w:val="006877BA"/>
  </w:style>
  <w:style w:type="table" w:styleId="Tabela-Siatka">
    <w:name w:val="Table Grid"/>
    <w:basedOn w:val="Standardowy"/>
    <w:uiPriority w:val="59"/>
    <w:rsid w:val="006877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nktiiii">
    <w:name w:val="Punkt iiii"/>
    <w:basedOn w:val="Normalny"/>
    <w:rsid w:val="006877BA"/>
    <w:pPr>
      <w:spacing w:before="120" w:after="120" w:line="240" w:lineRule="auto"/>
      <w:ind w:left="567"/>
      <w:jc w:val="both"/>
      <w:outlineLvl w:val="1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08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sr.waw.pl" TargetMode="Externa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yperlink" Target="mailto:biuro@ptsr.waw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ecepcja@hoteleuropa-gizycko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tsr.waw.pl" TargetMode="External"/><Relationship Id="rId2" Type="http://schemas.openxmlformats.org/officeDocument/2006/relationships/hyperlink" Target="mailto:biuro@ptsr.waw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PTSR</Company>
  <LinksUpToDate>false</LinksUpToDate>
  <CharactersWithSpaces>4005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Skroczyński</dc:creator>
  <cp:keywords/>
  <dc:description/>
  <cp:lastModifiedBy>Marcin Skroczyński</cp:lastModifiedBy>
  <cp:revision>2</cp:revision>
  <dcterms:created xsi:type="dcterms:W3CDTF">2023-07-18T10:53:00Z</dcterms:created>
  <dcterms:modified xsi:type="dcterms:W3CDTF">2023-07-18T10:53:00Z</dcterms:modified>
</cp:coreProperties>
</file>