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36434" w14:textId="78F41F9D" w:rsidR="00C25BD1" w:rsidRPr="005A3249" w:rsidRDefault="00C25BD1" w:rsidP="000F7AE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Warszawa, dn. </w:t>
      </w:r>
      <w:r w:rsidR="008635EA">
        <w:rPr>
          <w:rFonts w:asciiTheme="minorHAnsi" w:hAnsiTheme="minorHAnsi" w:cstheme="minorHAnsi"/>
          <w:b/>
        </w:rPr>
        <w:t>11</w:t>
      </w:r>
      <w:r>
        <w:rPr>
          <w:rFonts w:asciiTheme="minorHAnsi" w:hAnsiTheme="minorHAnsi" w:cstheme="minorHAnsi"/>
          <w:b/>
        </w:rPr>
        <w:t>.07.2023 r.</w:t>
      </w:r>
    </w:p>
    <w:p w14:paraId="41A58C5C" w14:textId="18FAA83A" w:rsidR="00C25BD1" w:rsidRPr="000F7AE6" w:rsidRDefault="008635EA" w:rsidP="000F7AE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NOTATKA Z ZAKOŃCZENIA </w:t>
      </w:r>
      <w:r w:rsidR="00C25BD1" w:rsidRPr="005A3249">
        <w:rPr>
          <w:rFonts w:asciiTheme="minorHAnsi" w:hAnsiTheme="minorHAnsi" w:cstheme="minorHAnsi"/>
          <w:b/>
        </w:rPr>
        <w:t>ZAPYTANI</w:t>
      </w:r>
      <w:r>
        <w:rPr>
          <w:rFonts w:asciiTheme="minorHAnsi" w:hAnsiTheme="minorHAnsi" w:cstheme="minorHAnsi"/>
          <w:b/>
        </w:rPr>
        <w:t>A</w:t>
      </w:r>
      <w:r w:rsidR="00C25BD1" w:rsidRPr="005A3249">
        <w:rPr>
          <w:rFonts w:asciiTheme="minorHAnsi" w:hAnsiTheme="minorHAnsi" w:cstheme="minorHAnsi"/>
          <w:b/>
        </w:rPr>
        <w:t xml:space="preserve"> OFERTOW</w:t>
      </w:r>
      <w:r>
        <w:rPr>
          <w:rFonts w:asciiTheme="minorHAnsi" w:hAnsiTheme="minorHAnsi" w:cstheme="minorHAnsi"/>
          <w:b/>
        </w:rPr>
        <w:t xml:space="preserve">EGO </w:t>
      </w:r>
      <w:r w:rsidR="00C25BD1" w:rsidRPr="005A3249">
        <w:rPr>
          <w:rFonts w:asciiTheme="minorHAnsi" w:hAnsiTheme="minorHAnsi" w:cstheme="minorHAnsi"/>
          <w:b/>
        </w:rPr>
        <w:t xml:space="preserve">W RAMACH ROZEZNANIA </w:t>
      </w:r>
      <w:r w:rsidR="00C25BD1">
        <w:rPr>
          <w:rFonts w:asciiTheme="minorHAnsi" w:hAnsiTheme="minorHAnsi" w:cstheme="minorHAnsi"/>
          <w:b/>
        </w:rPr>
        <w:t>RYNK</w:t>
      </w:r>
      <w:r w:rsidR="000F7AE6">
        <w:rPr>
          <w:rFonts w:asciiTheme="minorHAnsi" w:hAnsiTheme="minorHAnsi" w:cstheme="minorHAnsi"/>
          <w:b/>
        </w:rPr>
        <w:t>U</w:t>
      </w:r>
    </w:p>
    <w:p w14:paraId="77F0DBBC" w14:textId="24A7E64C" w:rsidR="00C25BD1" w:rsidRPr="000F7AE6" w:rsidRDefault="008635EA" w:rsidP="000F7AE6">
      <w:pPr>
        <w:pStyle w:val="Pism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270A">
        <w:t xml:space="preserve">Dotyczy: wyboru </w:t>
      </w:r>
      <w:r>
        <w:t xml:space="preserve">najkorzystniejszej oferty </w:t>
      </w:r>
      <w:r>
        <w:rPr>
          <w:b/>
          <w:bCs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25BD1" w:rsidRPr="005A32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catering obejmujący przerwę kawową i obiad (wraz </w:t>
      </w:r>
      <w:r w:rsidR="00C25BD1" w:rsidRPr="005A3249">
        <w:rPr>
          <w:rFonts w:asciiTheme="minorHAnsi" w:hAnsiTheme="minorHAnsi" w:cstheme="minorHAnsi"/>
          <w:color w:val="000000" w:themeColor="text1"/>
          <w:sz w:val="22"/>
          <w:szCs w:val="22"/>
        </w:rPr>
        <w:br/>
        <w:t>z dowozem) podczas</w:t>
      </w:r>
      <w:r w:rsidR="00C25B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10 siedmiodniowych </w:t>
      </w:r>
      <w:r w:rsidR="00C25BD1" w:rsidRPr="005A32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warsztatów dla </w:t>
      </w:r>
      <w:r w:rsidR="00C25BD1">
        <w:rPr>
          <w:rFonts w:asciiTheme="minorHAnsi" w:hAnsiTheme="minorHAnsi" w:cstheme="minorHAnsi"/>
          <w:color w:val="000000" w:themeColor="text1"/>
          <w:sz w:val="22"/>
          <w:szCs w:val="22"/>
        </w:rPr>
        <w:t>uczestników projektu</w:t>
      </w:r>
      <w:r w:rsidR="00C25BD1" w:rsidRPr="005A32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5BD1">
        <w:rPr>
          <w:rFonts w:asciiTheme="minorHAnsi" w:hAnsiTheme="minorHAnsi" w:cstheme="minorHAnsi"/>
          <w:color w:val="000000" w:themeColor="text1"/>
          <w:sz w:val="22"/>
          <w:szCs w:val="22"/>
        </w:rPr>
        <w:t>(śr. 5 osób na każdy warsztat).</w:t>
      </w:r>
    </w:p>
    <w:p w14:paraId="6E2ABE0B" w14:textId="77777777" w:rsidR="00C25BD1" w:rsidRPr="005A3249" w:rsidRDefault="00C25BD1" w:rsidP="00C25BD1">
      <w:pPr>
        <w:pStyle w:val="Pisma"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5A3249">
        <w:rPr>
          <w:rFonts w:asciiTheme="minorHAnsi" w:hAnsiTheme="minorHAnsi" w:cstheme="minorHAnsi"/>
          <w:sz w:val="22"/>
          <w:szCs w:val="22"/>
          <w:lang w:eastAsia="en-US"/>
        </w:rPr>
        <w:t xml:space="preserve">Maksymalna łączna liczba uczestników – </w:t>
      </w:r>
      <w:r>
        <w:rPr>
          <w:rFonts w:asciiTheme="minorHAnsi" w:hAnsiTheme="minorHAnsi" w:cstheme="minorHAnsi"/>
          <w:sz w:val="22"/>
          <w:szCs w:val="22"/>
          <w:lang w:eastAsia="en-US"/>
        </w:rPr>
        <w:t>50</w:t>
      </w:r>
      <w:r w:rsidRPr="005A3249">
        <w:rPr>
          <w:rFonts w:asciiTheme="minorHAnsi" w:hAnsiTheme="minorHAnsi" w:cstheme="minorHAnsi"/>
          <w:sz w:val="22"/>
          <w:szCs w:val="22"/>
          <w:lang w:eastAsia="en-US"/>
        </w:rPr>
        <w:t xml:space="preserve"> osób.</w:t>
      </w:r>
    </w:p>
    <w:p w14:paraId="78C9AAD9" w14:textId="77777777" w:rsidR="00C25BD1" w:rsidRPr="005A3249" w:rsidRDefault="00C25BD1" w:rsidP="00C25BD1">
      <w:pPr>
        <w:pStyle w:val="Pisma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32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 realizacji zamówienia –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lipiec 2023 r. – marzec 2024.</w:t>
      </w:r>
    </w:p>
    <w:p w14:paraId="65554A53" w14:textId="5D5AE59B" w:rsidR="008635EA" w:rsidRDefault="00C25BD1" w:rsidP="00C25BD1">
      <w:pPr>
        <w:pStyle w:val="Pisma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3249">
        <w:rPr>
          <w:rFonts w:asciiTheme="minorHAnsi" w:hAnsiTheme="minorHAnsi" w:cstheme="minorHAnsi"/>
          <w:color w:val="000000" w:themeColor="text1"/>
          <w:sz w:val="22"/>
          <w:szCs w:val="22"/>
        </w:rPr>
        <w:t>Dopuszcza się możliwość zmiany liczby uczestników, lokalizacji i terminu realizacji.</w:t>
      </w:r>
    </w:p>
    <w:p w14:paraId="7D4EC763" w14:textId="26D4AB4B" w:rsidR="008635EA" w:rsidRPr="000F7AE6" w:rsidRDefault="008635EA" w:rsidP="000F7AE6">
      <w:pPr>
        <w:pStyle w:val="Pisma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F7AE6">
        <w:rPr>
          <w:rFonts w:asciiTheme="minorHAnsi" w:hAnsiTheme="minorHAnsi" w:cstheme="minorHAnsi"/>
          <w:sz w:val="22"/>
          <w:szCs w:val="22"/>
        </w:rPr>
        <w:t xml:space="preserve">W dniu </w:t>
      </w:r>
      <w:r w:rsidRPr="000F7AE6">
        <w:rPr>
          <w:rFonts w:asciiTheme="minorHAnsi" w:hAnsiTheme="minorHAnsi" w:cstheme="minorHAnsi"/>
          <w:sz w:val="22"/>
          <w:szCs w:val="22"/>
        </w:rPr>
        <w:t>01.07.2023</w:t>
      </w:r>
      <w:r w:rsidRPr="000F7AE6">
        <w:rPr>
          <w:rFonts w:asciiTheme="minorHAnsi" w:hAnsiTheme="minorHAnsi" w:cstheme="minorHAnsi"/>
          <w:sz w:val="22"/>
          <w:szCs w:val="22"/>
        </w:rPr>
        <w:t xml:space="preserve">  r.  </w:t>
      </w:r>
      <w:r w:rsidRPr="000F7AE6">
        <w:rPr>
          <w:rFonts w:asciiTheme="minorHAnsi" w:hAnsiTheme="minorHAnsi" w:cstheme="minorHAnsi"/>
          <w:sz w:val="22"/>
          <w:szCs w:val="22"/>
        </w:rPr>
        <w:t xml:space="preserve">zamieszczono na stronie internetowej </w:t>
      </w:r>
      <w:hyperlink r:id="rId7" w:history="1">
        <w:r w:rsidRPr="000F7AE6">
          <w:rPr>
            <w:rFonts w:asciiTheme="minorHAnsi" w:hAnsiTheme="minorHAnsi" w:cstheme="minorHAnsi"/>
            <w:sz w:val="22"/>
            <w:szCs w:val="22"/>
          </w:rPr>
          <w:t>www.ptsr.waw.pl</w:t>
        </w:r>
      </w:hyperlink>
      <w:r w:rsidRPr="000F7AE6">
        <w:rPr>
          <w:rFonts w:asciiTheme="minorHAnsi" w:hAnsiTheme="minorHAnsi" w:cstheme="minorHAnsi"/>
          <w:sz w:val="22"/>
          <w:szCs w:val="22"/>
        </w:rPr>
        <w:t xml:space="preserve"> zapytanie ofertowe w formie rozeznania rynku wraz z formularzem. </w:t>
      </w:r>
    </w:p>
    <w:p w14:paraId="1074E495" w14:textId="6989D114" w:rsidR="008635EA" w:rsidRPr="000F7AE6" w:rsidRDefault="008635EA" w:rsidP="000F7AE6">
      <w:pPr>
        <w:pStyle w:val="Pisma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F7AE6">
        <w:rPr>
          <w:rFonts w:asciiTheme="minorHAnsi" w:hAnsiTheme="minorHAnsi" w:cstheme="minorHAnsi"/>
          <w:sz w:val="22"/>
          <w:szCs w:val="22"/>
        </w:rPr>
        <w:t xml:space="preserve">Termin składania ofert </w:t>
      </w:r>
      <w:r w:rsidRPr="000F7AE6">
        <w:rPr>
          <w:rFonts w:asciiTheme="minorHAnsi" w:hAnsiTheme="minorHAnsi" w:cstheme="minorHAnsi"/>
          <w:sz w:val="22"/>
          <w:szCs w:val="22"/>
        </w:rPr>
        <w:t>07.07.2023</w:t>
      </w:r>
      <w:r w:rsidRPr="000F7AE6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03CE729C" w14:textId="11DAB7D4" w:rsidR="008635EA" w:rsidRPr="000F7AE6" w:rsidRDefault="008635EA" w:rsidP="000F7AE6">
      <w:pPr>
        <w:pStyle w:val="Pisma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F7AE6">
        <w:rPr>
          <w:rFonts w:asciiTheme="minorHAnsi" w:hAnsiTheme="minorHAnsi" w:cstheme="minorHAnsi"/>
          <w:sz w:val="22"/>
          <w:szCs w:val="22"/>
        </w:rPr>
        <w:t xml:space="preserve">Do dnia </w:t>
      </w:r>
      <w:r w:rsidRPr="000F7AE6">
        <w:rPr>
          <w:rFonts w:asciiTheme="minorHAnsi" w:hAnsiTheme="minorHAnsi" w:cstheme="minorHAnsi"/>
          <w:sz w:val="22"/>
          <w:szCs w:val="22"/>
        </w:rPr>
        <w:t>07.07.2023</w:t>
      </w:r>
      <w:r w:rsidRPr="000F7AE6">
        <w:rPr>
          <w:rFonts w:asciiTheme="minorHAnsi" w:hAnsiTheme="minorHAnsi" w:cstheme="minorHAnsi"/>
          <w:sz w:val="22"/>
          <w:szCs w:val="22"/>
        </w:rPr>
        <w:t xml:space="preserve"> </w:t>
      </w:r>
      <w:r w:rsidRPr="000F7AE6">
        <w:rPr>
          <w:rFonts w:asciiTheme="minorHAnsi" w:hAnsiTheme="minorHAnsi" w:cstheme="minorHAnsi"/>
          <w:sz w:val="22"/>
          <w:szCs w:val="22"/>
        </w:rPr>
        <w:t>nie wpłynęła żadna ofert</w:t>
      </w:r>
      <w:r w:rsidR="000F7AE6" w:rsidRPr="000F7AE6">
        <w:rPr>
          <w:rFonts w:asciiTheme="minorHAnsi" w:hAnsiTheme="minorHAnsi" w:cstheme="minorHAnsi"/>
          <w:sz w:val="22"/>
          <w:szCs w:val="22"/>
        </w:rPr>
        <w:t>a</w:t>
      </w:r>
    </w:p>
    <w:p w14:paraId="6C6B7684" w14:textId="55526EC9" w:rsidR="008635EA" w:rsidRPr="000F7AE6" w:rsidRDefault="008635EA" w:rsidP="000F7AE6">
      <w:pPr>
        <w:pStyle w:val="Pisma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F7AE6">
        <w:rPr>
          <w:rFonts w:asciiTheme="minorHAnsi" w:hAnsiTheme="minorHAnsi" w:cstheme="minorHAnsi"/>
          <w:sz w:val="22"/>
          <w:szCs w:val="22"/>
        </w:rPr>
        <w:t>KRYTERIA OCENY OFERT</w:t>
      </w:r>
    </w:p>
    <w:p w14:paraId="789BC48E" w14:textId="77777777" w:rsidR="000F7AE6" w:rsidRDefault="008635EA" w:rsidP="000F7AE6">
      <w:pPr>
        <w:spacing w:line="259" w:lineRule="auto"/>
        <w:ind w:right="-284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8635EA">
        <w:rPr>
          <w:rFonts w:asciiTheme="minorHAnsi" w:eastAsiaTheme="minorHAnsi" w:hAnsiTheme="minorHAnsi" w:cstheme="minorHAnsi"/>
          <w:color w:val="000000" w:themeColor="text1"/>
        </w:rPr>
        <w:t xml:space="preserve">WAGA PUNKTOWA 100%- </w:t>
      </w:r>
      <w:r w:rsidRPr="008635EA">
        <w:rPr>
          <w:rFonts w:asciiTheme="minorHAnsi" w:hAnsiTheme="minorHAnsi" w:cstheme="minorHAnsi"/>
        </w:rPr>
        <w:t>Cena jednostkowa [brutto PLN] za catering podczas przerwy kawowej i obiadu (wraz z dowozem) na 1 uczestnika projektu</w:t>
      </w:r>
      <w:r w:rsidRPr="008635EA">
        <w:rPr>
          <w:rFonts w:asciiTheme="minorHAnsi" w:eastAsiaTheme="minorHAnsi" w:hAnsiTheme="minorHAnsi" w:cstheme="minorHAnsi"/>
          <w:color w:val="000000" w:themeColor="text1"/>
        </w:rPr>
        <w:t>.</w:t>
      </w:r>
      <w:r w:rsidR="000F7AE6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5A3249">
        <w:rPr>
          <w:rFonts w:asciiTheme="minorHAnsi" w:eastAsiaTheme="minorHAnsi" w:hAnsiTheme="minorHAnsi" w:cstheme="minorHAnsi"/>
          <w:color w:val="000000" w:themeColor="text1"/>
          <w:lang w:eastAsia="pl-PL"/>
        </w:rPr>
        <w:t xml:space="preserve">Punkty za kryterium ,,cena” zostaną obliczone wg następującego wzoru: </w:t>
      </w:r>
      <w:r w:rsidR="000F7AE6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5A3249">
        <w:rPr>
          <w:rFonts w:asciiTheme="minorHAnsi" w:eastAsiaTheme="minorHAnsi" w:hAnsiTheme="minorHAnsi" w:cstheme="minorHAnsi"/>
          <w:color w:val="000000" w:themeColor="text1"/>
          <w:lang w:eastAsia="pl-PL"/>
        </w:rPr>
        <w:t xml:space="preserve">[(cena oferty najniższej)/(cena oferty badanej)] x </w:t>
      </w:r>
      <w:r>
        <w:rPr>
          <w:rFonts w:asciiTheme="minorHAnsi" w:eastAsiaTheme="minorHAnsi" w:hAnsiTheme="minorHAnsi" w:cstheme="minorHAnsi"/>
          <w:color w:val="000000" w:themeColor="text1"/>
          <w:lang w:eastAsia="pl-PL"/>
        </w:rPr>
        <w:t>100</w:t>
      </w:r>
      <w:r w:rsidRPr="005A3249">
        <w:rPr>
          <w:rFonts w:asciiTheme="minorHAnsi" w:eastAsiaTheme="minorHAnsi" w:hAnsiTheme="minorHAnsi" w:cstheme="minorHAnsi"/>
          <w:color w:val="000000" w:themeColor="text1"/>
          <w:lang w:eastAsia="pl-PL"/>
        </w:rPr>
        <w:t xml:space="preserve"> = ilość punktów </w:t>
      </w:r>
    </w:p>
    <w:p w14:paraId="6AAC141A" w14:textId="77777777" w:rsidR="000F7AE6" w:rsidRDefault="008635EA" w:rsidP="000F7AE6">
      <w:pPr>
        <w:spacing w:line="259" w:lineRule="auto"/>
        <w:ind w:right="-284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5A3249">
        <w:rPr>
          <w:rFonts w:asciiTheme="minorHAnsi" w:eastAsiaTheme="minorHAnsi" w:hAnsiTheme="minorHAnsi" w:cstheme="minorHAnsi"/>
          <w:color w:val="000000" w:themeColor="text1"/>
          <w:lang w:eastAsia="pl-PL"/>
        </w:rPr>
        <w:t>Zamawiający zastrzega, że Wykonawca rozliczany będzie na podstawie rzeczywistej ilości wydanych porcji.</w:t>
      </w:r>
    </w:p>
    <w:p w14:paraId="12FF45AB" w14:textId="4D1DA1E3" w:rsidR="008635EA" w:rsidRPr="000F7AE6" w:rsidRDefault="008635EA" w:rsidP="000F7AE6">
      <w:pPr>
        <w:spacing w:line="259" w:lineRule="auto"/>
        <w:ind w:right="-284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5A3249">
        <w:rPr>
          <w:rFonts w:asciiTheme="minorHAnsi" w:hAnsiTheme="minorHAnsi" w:cstheme="minorHAnsi"/>
        </w:rPr>
        <w:t xml:space="preserve">Maksymalna liczba punktów: </w:t>
      </w:r>
      <w:r w:rsidRPr="005A3249">
        <w:rPr>
          <w:rFonts w:asciiTheme="minorHAnsi" w:hAnsiTheme="minorHAnsi" w:cstheme="minorHAnsi"/>
          <w:b/>
        </w:rPr>
        <w:t>= 100 punktów</w:t>
      </w:r>
      <w:r w:rsidRPr="005A3249">
        <w:rPr>
          <w:rFonts w:asciiTheme="minorHAnsi" w:hAnsiTheme="minorHAnsi" w:cstheme="minorHAnsi"/>
        </w:rPr>
        <w:t xml:space="preserve"> </w:t>
      </w:r>
      <w:r w:rsidR="000F7AE6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</w:rPr>
        <w:t>Oferty zostaną sklasyfikowane według malejącej liczby punktów. Zostanie wybrana oferta z najwyższą liczbą punktów.</w:t>
      </w:r>
    </w:p>
    <w:p w14:paraId="0B0FC86C" w14:textId="77777777" w:rsidR="000F7AE6" w:rsidRPr="000F7AE6" w:rsidRDefault="008635EA" w:rsidP="000F7AE6">
      <w:pPr>
        <w:rPr>
          <w:b/>
        </w:rPr>
      </w:pPr>
      <w:r w:rsidRPr="000F7AE6">
        <w:rPr>
          <w:b/>
        </w:rPr>
        <w:t xml:space="preserve">Uzasadnienie </w:t>
      </w:r>
      <w:bookmarkStart w:id="0" w:name="_Toc105500015"/>
    </w:p>
    <w:p w14:paraId="13E1DA6B" w14:textId="35657641" w:rsidR="000F7AE6" w:rsidRPr="000F7AE6" w:rsidRDefault="000F7AE6" w:rsidP="000F7AE6">
      <w:pPr>
        <w:rPr>
          <w:b/>
        </w:rPr>
      </w:pPr>
      <w:r>
        <w:rPr>
          <w:b/>
        </w:rPr>
        <w:t xml:space="preserve">Do dnia 07.07.2023 r. nie wpłynęła żadna oferta. </w:t>
      </w:r>
    </w:p>
    <w:p w14:paraId="6FAB515C" w14:textId="746E0C89" w:rsidR="000F7AE6" w:rsidRPr="000F7AE6" w:rsidRDefault="000F7AE6" w:rsidP="000F7AE6">
      <w:pPr>
        <w:spacing w:after="0"/>
        <w:ind w:right="-284"/>
        <w:jc w:val="both"/>
        <w:rPr>
          <w:rFonts w:asciiTheme="minorHAnsi" w:eastAsiaTheme="minorHAnsi" w:hAnsiTheme="minorHAnsi" w:cstheme="minorHAnsi"/>
          <w:color w:val="000000" w:themeColor="text1"/>
          <w:lang w:eastAsia="pl-PL"/>
        </w:rPr>
      </w:pPr>
      <w:r w:rsidRPr="000F7AE6">
        <w:rPr>
          <w:rFonts w:asciiTheme="minorHAnsi" w:eastAsiaTheme="minorHAnsi" w:hAnsiTheme="minorHAnsi" w:cstheme="minorHAnsi"/>
          <w:color w:val="000000" w:themeColor="text1"/>
          <w:lang w:eastAsia="pl-PL"/>
        </w:rPr>
        <w:t>Na podstawie w</w:t>
      </w:r>
      <w:r w:rsidRPr="000F7AE6">
        <w:rPr>
          <w:rFonts w:asciiTheme="minorHAnsi" w:eastAsiaTheme="minorHAnsi" w:hAnsiTheme="minorHAnsi" w:cstheme="minorHAnsi"/>
          <w:color w:val="000000" w:themeColor="text1"/>
          <w:lang w:eastAsia="pl-PL"/>
        </w:rPr>
        <w:t>ytyczn</w:t>
      </w:r>
      <w:r w:rsidRPr="000F7AE6">
        <w:rPr>
          <w:rFonts w:asciiTheme="minorHAnsi" w:eastAsiaTheme="minorHAnsi" w:hAnsiTheme="minorHAnsi" w:cstheme="minorHAnsi"/>
          <w:color w:val="000000" w:themeColor="text1"/>
          <w:lang w:eastAsia="pl-PL"/>
        </w:rPr>
        <w:t>ych</w:t>
      </w:r>
      <w:r w:rsidRPr="000F7AE6">
        <w:rPr>
          <w:rFonts w:asciiTheme="minorHAnsi" w:eastAsiaTheme="minorHAnsi" w:hAnsiTheme="minorHAnsi" w:cstheme="minorHAnsi"/>
          <w:color w:val="000000" w:themeColor="text1"/>
          <w:lang w:eastAsia="pl-PL"/>
        </w:rPr>
        <w:t xml:space="preserve"> w zakresie kwalifikowalności kosztów w ramach art. 36 ustawy o rehabilitacji zawodowej i społecznej oraz zatrudnianiu osób niepełnosprawnych</w:t>
      </w:r>
      <w:bookmarkEnd w:id="0"/>
      <w:r w:rsidRPr="000F7AE6">
        <w:rPr>
          <w:rFonts w:asciiTheme="minorHAnsi" w:eastAsiaTheme="minorHAnsi" w:hAnsiTheme="minorHAnsi" w:cstheme="minorHAnsi"/>
          <w:color w:val="000000" w:themeColor="text1"/>
          <w:lang w:eastAsia="pl-PL"/>
        </w:rPr>
        <w:t xml:space="preserve"> zał. nr 3 do </w:t>
      </w:r>
      <w:r w:rsidRPr="000F7AE6">
        <w:rPr>
          <w:rFonts w:asciiTheme="minorHAnsi" w:eastAsiaTheme="minorHAnsi" w:hAnsiTheme="minorHAnsi" w:cstheme="minorHAnsi"/>
          <w:color w:val="000000" w:themeColor="text1"/>
          <w:lang w:eastAsia="pl-PL"/>
        </w:rPr>
        <w:t>Zasad</w:t>
      </w:r>
      <w:r>
        <w:rPr>
          <w:rFonts w:asciiTheme="minorHAnsi" w:eastAsiaTheme="minorHAnsi" w:hAnsiTheme="minorHAnsi" w:cstheme="minorHAnsi"/>
          <w:color w:val="000000" w:themeColor="text1"/>
          <w:lang w:eastAsia="pl-PL"/>
        </w:rPr>
        <w:t xml:space="preserve"> </w:t>
      </w:r>
      <w:r w:rsidRPr="000F7AE6">
        <w:rPr>
          <w:rFonts w:asciiTheme="minorHAnsi" w:eastAsiaTheme="minorHAnsi" w:hAnsiTheme="minorHAnsi" w:cstheme="minorHAnsi"/>
          <w:color w:val="000000" w:themeColor="text1"/>
          <w:lang w:eastAsia="pl-PL"/>
        </w:rPr>
        <w:t>wspierania realizacji zadań z zakresu rehabilitacji zawodowej i społecznej osób niepełnosprawnych, zlecanych organizac</w:t>
      </w:r>
      <w:r>
        <w:rPr>
          <w:rFonts w:asciiTheme="minorHAnsi" w:eastAsiaTheme="minorHAnsi" w:hAnsiTheme="minorHAnsi" w:cstheme="minorHAnsi"/>
          <w:color w:val="000000" w:themeColor="text1"/>
          <w:lang w:eastAsia="pl-PL"/>
        </w:rPr>
        <w:t>j</w:t>
      </w:r>
      <w:r w:rsidRPr="000F7AE6">
        <w:rPr>
          <w:rFonts w:asciiTheme="minorHAnsi" w:eastAsiaTheme="minorHAnsi" w:hAnsiTheme="minorHAnsi" w:cstheme="minorHAnsi"/>
          <w:color w:val="000000" w:themeColor="text1"/>
          <w:lang w:eastAsia="pl-PL"/>
        </w:rPr>
        <w:t>om pozarządowym przez PFRON</w:t>
      </w:r>
      <w:r>
        <w:rPr>
          <w:rFonts w:asciiTheme="minorHAnsi" w:eastAsiaTheme="minorHAnsi" w:hAnsiTheme="minorHAnsi" w:cstheme="minorHAnsi"/>
          <w:color w:val="000000" w:themeColor="text1"/>
          <w:lang w:eastAsia="pl-PL"/>
        </w:rPr>
        <w:t xml:space="preserve"> z dn. 02.11.2022 pkt VII </w:t>
      </w:r>
      <w:proofErr w:type="spellStart"/>
      <w:r>
        <w:rPr>
          <w:rFonts w:asciiTheme="minorHAnsi" w:eastAsiaTheme="minorHAnsi" w:hAnsiTheme="minorHAnsi" w:cstheme="minorHAnsi"/>
          <w:color w:val="000000" w:themeColor="text1"/>
          <w:lang w:eastAsia="pl-PL"/>
        </w:rPr>
        <w:t>ppkt</w:t>
      </w:r>
      <w:proofErr w:type="spellEnd"/>
      <w:r>
        <w:rPr>
          <w:rFonts w:asciiTheme="minorHAnsi" w:eastAsiaTheme="minorHAnsi" w:hAnsiTheme="minorHAnsi" w:cstheme="minorHAnsi"/>
          <w:color w:val="000000" w:themeColor="text1"/>
          <w:lang w:eastAsia="pl-PL"/>
        </w:rPr>
        <w:t>. 8 wybór wykonawcy nastąpi poprzez porównanie cen ogłoszony na stronach www.</w:t>
      </w:r>
      <w:bookmarkStart w:id="1" w:name="_GoBack"/>
      <w:bookmarkEnd w:id="1"/>
    </w:p>
    <w:p w14:paraId="5DA9D5D9" w14:textId="3CE3CC4C" w:rsidR="00920A8C" w:rsidRPr="00C25BD1" w:rsidRDefault="00920A8C" w:rsidP="000F7AE6">
      <w:pPr>
        <w:pStyle w:val="Pisma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sectPr w:rsidR="00920A8C" w:rsidRPr="00C25BD1" w:rsidSect="00D2077B">
      <w:headerReference w:type="default" r:id="rId8"/>
      <w:footerReference w:type="default" r:id="rId9"/>
      <w:pgSz w:w="11906" w:h="16838" w:code="9"/>
      <w:pgMar w:top="1418" w:right="1418" w:bottom="1418" w:left="1418" w:header="709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737EE" w14:textId="77777777" w:rsidR="00000000" w:rsidRDefault="000F7AE6">
      <w:pPr>
        <w:spacing w:after="0" w:line="240" w:lineRule="auto"/>
      </w:pPr>
      <w:r>
        <w:separator/>
      </w:r>
    </w:p>
  </w:endnote>
  <w:endnote w:type="continuationSeparator" w:id="0">
    <w:p w14:paraId="278557D9" w14:textId="77777777" w:rsidR="00000000" w:rsidRDefault="000F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386E" w14:textId="77777777" w:rsidR="00BF0702" w:rsidRPr="00015617" w:rsidRDefault="00C25BD1" w:rsidP="00BF0702">
    <w:pPr>
      <w:tabs>
        <w:tab w:val="left" w:pos="4050"/>
        <w:tab w:val="right" w:pos="9215"/>
      </w:tabs>
      <w:rPr>
        <w:i/>
        <w:sz w:val="18"/>
        <w:szCs w:val="18"/>
      </w:rPr>
    </w:pPr>
    <w:r>
      <w:rPr>
        <w:i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B7401D6" wp14:editId="4C77201F">
          <wp:simplePos x="0" y="0"/>
          <wp:positionH relativeFrom="column">
            <wp:posOffset>5021580</wp:posOffset>
          </wp:positionH>
          <wp:positionV relativeFrom="paragraph">
            <wp:posOffset>-466725</wp:posOffset>
          </wp:positionV>
          <wp:extent cx="1314450" cy="6953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AB6">
      <w:rPr>
        <w:i/>
        <w:sz w:val="18"/>
        <w:szCs w:val="18"/>
      </w:rPr>
      <w:t>Projekt współfinansowany przez Państwowy Fundusz Rehabilitacji Osób Niepełnosprawnych</w:t>
    </w:r>
    <w:r>
      <w:rPr>
        <w:rFonts w:ascii="Arial" w:hAnsi="Arial" w:cs="Arial"/>
        <w:sz w:val="20"/>
      </w:rPr>
      <w:tab/>
    </w:r>
  </w:p>
  <w:p w14:paraId="5EF48FE7" w14:textId="77777777" w:rsidR="008D0621" w:rsidRPr="00051E9B" w:rsidRDefault="000F7AE6" w:rsidP="00051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3E352" w14:textId="77777777" w:rsidR="00000000" w:rsidRDefault="000F7AE6">
      <w:pPr>
        <w:spacing w:after="0" w:line="240" w:lineRule="auto"/>
      </w:pPr>
      <w:r>
        <w:separator/>
      </w:r>
    </w:p>
  </w:footnote>
  <w:footnote w:type="continuationSeparator" w:id="0">
    <w:p w14:paraId="6524A790" w14:textId="77777777" w:rsidR="00000000" w:rsidRDefault="000F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7725" w14:textId="77777777" w:rsidR="004879A0" w:rsidRPr="00D66170" w:rsidRDefault="00C25BD1" w:rsidP="004879A0">
    <w:pPr>
      <w:spacing w:before="120"/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color w:val="000000"/>
        <w:sz w:val="32"/>
      </w:rPr>
      <w:drawing>
        <wp:anchor distT="0" distB="0" distL="114300" distR="114300" simplePos="0" relativeHeight="251660288" behindDoc="0" locked="0" layoutInCell="1" allowOverlap="1" wp14:anchorId="55755175" wp14:editId="10C2C7B4">
          <wp:simplePos x="0" y="0"/>
          <wp:positionH relativeFrom="column">
            <wp:posOffset>-414020</wp:posOffset>
          </wp:positionH>
          <wp:positionV relativeFrom="paragraph">
            <wp:posOffset>-87630</wp:posOffset>
          </wp:positionV>
          <wp:extent cx="758825" cy="962025"/>
          <wp:effectExtent l="0" t="0" r="3175" b="9525"/>
          <wp:wrapNone/>
          <wp:docPr id="8" name="Obraz 8" descr="ptsrS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tsrS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0000"/>
        <w:sz w:val="32"/>
      </w:rPr>
      <w:t xml:space="preserve">Pol  </w:t>
    </w:r>
    <w:r w:rsidRPr="00D66170">
      <w:rPr>
        <w:rFonts w:ascii="Arial" w:hAnsi="Arial" w:cs="Arial"/>
        <w:sz w:val="40"/>
        <w:szCs w:val="40"/>
      </w:rPr>
      <w:t>Polskie Towarzystwo Stwardnienia Rozsianego</w:t>
    </w:r>
  </w:p>
  <w:p w14:paraId="277F84DC" w14:textId="77777777" w:rsidR="004879A0" w:rsidRDefault="00C25BD1" w:rsidP="004879A0">
    <w:pPr>
      <w:spacing w:before="120"/>
      <w:ind w:firstLine="708"/>
      <w:jc w:val="center"/>
      <w:rPr>
        <w:rFonts w:ascii="Arial" w:hAnsi="Arial" w:cs="Arial"/>
        <w:sz w:val="40"/>
        <w:szCs w:val="40"/>
      </w:rPr>
    </w:pPr>
    <w:r w:rsidRPr="00D66170">
      <w:rPr>
        <w:rFonts w:ascii="Arial" w:hAnsi="Arial" w:cs="Arial"/>
        <w:sz w:val="40"/>
        <w:szCs w:val="40"/>
      </w:rPr>
      <w:t>Oddział Warszawski</w:t>
    </w:r>
  </w:p>
  <w:p w14:paraId="6218AB29" w14:textId="77777777" w:rsidR="004879A0" w:rsidRPr="009D4C40" w:rsidRDefault="00C25BD1" w:rsidP="004879A0">
    <w:pPr>
      <w:spacing w:before="120"/>
      <w:ind w:firstLine="708"/>
      <w:jc w:val="center"/>
      <w:rPr>
        <w:rFonts w:ascii="Arial" w:hAnsi="Arial" w:cs="Arial"/>
        <w:b/>
        <w:sz w:val="20"/>
      </w:rPr>
    </w:pPr>
    <w:r w:rsidRPr="009A4B51">
      <w:rPr>
        <w:rFonts w:ascii="Arial" w:hAnsi="Arial" w:cs="Arial"/>
      </w:rPr>
      <w:t xml:space="preserve">ul. </w:t>
    </w:r>
    <w:proofErr w:type="spellStart"/>
    <w:r w:rsidRPr="009A4B51">
      <w:rPr>
        <w:rFonts w:ascii="Arial" w:hAnsi="Arial" w:cs="Arial"/>
      </w:rPr>
      <w:t>Nowosielecka</w:t>
    </w:r>
    <w:proofErr w:type="spellEnd"/>
    <w:r w:rsidRPr="009A4B51">
      <w:rPr>
        <w:rFonts w:ascii="Arial" w:hAnsi="Arial" w:cs="Arial"/>
      </w:rPr>
      <w:t xml:space="preserve"> 12, 00-466 Warszawa</w:t>
    </w:r>
    <w:r>
      <w:rPr>
        <w:rFonts w:ascii="Arial" w:hAnsi="Arial" w:cs="Arial"/>
      </w:rPr>
      <w:t xml:space="preserve"> </w:t>
    </w:r>
    <w:proofErr w:type="spellStart"/>
    <w:r w:rsidRPr="00177E62">
      <w:rPr>
        <w:rFonts w:ascii="Arial" w:hAnsi="Arial" w:cs="Arial"/>
      </w:rPr>
      <w:t>tel</w:t>
    </w:r>
    <w:proofErr w:type="spellEnd"/>
    <w:r w:rsidRPr="00177E62">
      <w:rPr>
        <w:rFonts w:ascii="Arial" w:hAnsi="Arial" w:cs="Arial"/>
      </w:rPr>
      <w:t xml:space="preserve">/fax: (+48 22) 831-00-76, </w:t>
    </w:r>
    <w:r>
      <w:rPr>
        <w:rFonts w:ascii="Arial" w:hAnsi="Arial" w:cs="Arial"/>
      </w:rPr>
      <w:br/>
    </w:r>
    <w:r w:rsidRPr="00177E62">
      <w:rPr>
        <w:rFonts w:ascii="Arial" w:hAnsi="Arial" w:cs="Arial"/>
      </w:rPr>
      <w:t xml:space="preserve">e-mail: </w:t>
    </w:r>
    <w:hyperlink r:id="rId2" w:history="1">
      <w:r w:rsidRPr="00CA4AA0">
        <w:rPr>
          <w:rStyle w:val="Hipercze"/>
          <w:rFonts w:ascii="Arial" w:hAnsi="Arial" w:cs="Arial"/>
        </w:rPr>
        <w:t>biuro@ptsr.waw.pl</w:t>
      </w:r>
    </w:hyperlink>
    <w:r>
      <w:rPr>
        <w:rFonts w:ascii="Arial" w:hAnsi="Arial" w:cs="Arial"/>
      </w:rPr>
      <w:t xml:space="preserve">  </w:t>
    </w:r>
    <w:hyperlink r:id="rId3" w:history="1">
      <w:r w:rsidRPr="00CA4AA0">
        <w:rPr>
          <w:rStyle w:val="Hipercze"/>
          <w:rFonts w:ascii="Arial" w:hAnsi="Arial" w:cs="Arial"/>
        </w:rPr>
        <w:t>www.ptsr.waw.pl</w:t>
      </w:r>
    </w:hyperlink>
    <w:r>
      <w:rPr>
        <w:rFonts w:ascii="Arial" w:hAnsi="Arial" w:cs="Arial"/>
      </w:rPr>
      <w:t xml:space="preserve">; </w:t>
    </w:r>
  </w:p>
  <w:p w14:paraId="676B296C" w14:textId="77777777" w:rsidR="008D0621" w:rsidRDefault="00C25BD1" w:rsidP="004879A0">
    <w:pPr>
      <w:pStyle w:val="Nagwek"/>
      <w:spacing w:line="340" w:lineRule="exact"/>
      <w:jc w:val="center"/>
    </w:pPr>
    <w:del w:id="2" w:author="Monika Koza" w:date="2023-07-10T10:23:00Z">
      <w:r w:rsidRPr="00A01B6F" w:rsidDel="00A11B07">
        <w:rPr>
          <w:noProof/>
          <w:lang w:eastAsia="pl-PL"/>
        </w:rPr>
        <w:delText xml:space="preserve"> 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C45AC"/>
    <w:multiLevelType w:val="hybridMultilevel"/>
    <w:tmpl w:val="DB9A2C78"/>
    <w:lvl w:ilvl="0" w:tplc="E1C28A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94C8A"/>
    <w:multiLevelType w:val="hybridMultilevel"/>
    <w:tmpl w:val="34586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B359A"/>
    <w:multiLevelType w:val="hybridMultilevel"/>
    <w:tmpl w:val="04D00F2E"/>
    <w:lvl w:ilvl="0" w:tplc="496E8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B16E7"/>
    <w:multiLevelType w:val="hybridMultilevel"/>
    <w:tmpl w:val="33EAF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92310"/>
    <w:multiLevelType w:val="hybridMultilevel"/>
    <w:tmpl w:val="5E544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Koza">
    <w15:presenceInfo w15:providerId="AD" w15:userId="S-1-5-21-4115285905-1088488785-1150554404-1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42"/>
    <w:rsid w:val="000F7AE6"/>
    <w:rsid w:val="007D1142"/>
    <w:rsid w:val="008635EA"/>
    <w:rsid w:val="00920A8C"/>
    <w:rsid w:val="00C2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813A"/>
  <w15:chartTrackingRefBased/>
  <w15:docId w15:val="{9447456C-0548-4844-9DB0-3EFF2F9B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5BD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F7A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7A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BD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5B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2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25B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BD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25BD1"/>
    <w:rPr>
      <w:color w:val="0563C1" w:themeColor="hyperlink"/>
      <w:u w:val="single"/>
    </w:rPr>
  </w:style>
  <w:style w:type="paragraph" w:customStyle="1" w:styleId="Pisma">
    <w:name w:val="Pisma"/>
    <w:basedOn w:val="Normalny"/>
    <w:rsid w:val="00C25BD1"/>
    <w:pPr>
      <w:spacing w:after="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35E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F7AE6"/>
    <w:rPr>
      <w:rFonts w:ascii="Times New Roman" w:eastAsia="Times New Roman" w:hAnsi="Times New Roman" w:cs="Times New Roman"/>
      <w:b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7A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tsr.w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sr.waw.pl" TargetMode="External"/><Relationship Id="rId2" Type="http://schemas.openxmlformats.org/officeDocument/2006/relationships/hyperlink" Target="mailto:biuro@ptsr.wa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PTSR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Skroczyński</dc:creator>
  <cp:keywords/>
  <dc:description/>
  <cp:lastModifiedBy>Marcin Skroczyński</cp:lastModifiedBy>
  <cp:revision>2</cp:revision>
  <dcterms:created xsi:type="dcterms:W3CDTF">2023-07-11T06:45:00Z</dcterms:created>
  <dcterms:modified xsi:type="dcterms:W3CDTF">2023-07-11T06:45:00Z</dcterms:modified>
</cp:coreProperties>
</file>